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7EA86" w14:textId="64042D4F" w:rsidR="008F56D0" w:rsidRDefault="005A3814" w:rsidP="00AD2176">
      <w:pPr>
        <w:pStyle w:val="NoSpacing"/>
        <w:jc w:val="center"/>
        <w:rPr>
          <w:rFonts w:ascii="Tahoma" w:hAnsi="Tahoma" w:cs="Tahoma"/>
          <w:b/>
        </w:rPr>
      </w:pPr>
      <w:r>
        <w:rPr>
          <w:rFonts w:ascii="Tahoma" w:hAnsi="Tahoma" w:cs="Tahoma"/>
          <w:b/>
          <w:noProof/>
        </w:rPr>
        <w:drawing>
          <wp:inline distT="0" distB="0" distL="0" distR="0" wp14:anchorId="27C98C3A" wp14:editId="76FCCCF7">
            <wp:extent cx="1771650" cy="1046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EBNER_ASSOC.eps"/>
                    <pic:cNvPicPr/>
                  </pic:nvPicPr>
                  <pic:blipFill>
                    <a:blip r:embed="rId5">
                      <a:extLst>
                        <a:ext uri="{28A0092B-C50C-407E-A947-70E740481C1C}">
                          <a14:useLocalDpi xmlns:a14="http://schemas.microsoft.com/office/drawing/2010/main" val="0"/>
                        </a:ext>
                      </a:extLst>
                    </a:blip>
                    <a:stretch>
                      <a:fillRect/>
                    </a:stretch>
                  </pic:blipFill>
                  <pic:spPr>
                    <a:xfrm>
                      <a:off x="0" y="0"/>
                      <a:ext cx="1853021" cy="1094164"/>
                    </a:xfrm>
                    <a:prstGeom prst="rect">
                      <a:avLst/>
                    </a:prstGeom>
                  </pic:spPr>
                </pic:pic>
              </a:graphicData>
            </a:graphic>
          </wp:inline>
        </w:drawing>
      </w:r>
    </w:p>
    <w:p w14:paraId="369FF39E" w14:textId="77777777" w:rsidR="005A3814" w:rsidRDefault="005A3814" w:rsidP="00AD2176">
      <w:pPr>
        <w:pStyle w:val="NoSpacing"/>
        <w:rPr>
          <w:rFonts w:ascii="Tahoma" w:hAnsi="Tahoma" w:cs="Tahoma"/>
          <w:b/>
        </w:rPr>
      </w:pPr>
    </w:p>
    <w:p w14:paraId="1BDD2F96" w14:textId="791CFD1A" w:rsidR="00312C82" w:rsidRPr="00312C82" w:rsidRDefault="00312C82" w:rsidP="00312C82">
      <w:pPr>
        <w:pStyle w:val="NoSpacing"/>
        <w:jc w:val="center"/>
        <w:rPr>
          <w:rFonts w:ascii="Tahoma" w:hAnsi="Tahoma" w:cs="Tahoma"/>
          <w:b/>
        </w:rPr>
      </w:pPr>
      <w:r w:rsidRPr="00312C82">
        <w:rPr>
          <w:rFonts w:ascii="Tahoma" w:hAnsi="Tahoma" w:cs="Tahoma"/>
          <w:b/>
        </w:rPr>
        <w:t>Anne Huebner and Associates, LLC</w:t>
      </w:r>
    </w:p>
    <w:p w14:paraId="26E9EEA1" w14:textId="7761F79F" w:rsidR="008F56D0" w:rsidRDefault="00312C82" w:rsidP="005A3814">
      <w:pPr>
        <w:pStyle w:val="NoSpacing"/>
        <w:jc w:val="center"/>
        <w:rPr>
          <w:rFonts w:ascii="Tahoma" w:hAnsi="Tahoma" w:cs="Tahoma"/>
          <w:b/>
        </w:rPr>
      </w:pPr>
      <w:r w:rsidRPr="00312C82">
        <w:rPr>
          <w:rFonts w:ascii="Tahoma" w:hAnsi="Tahoma" w:cs="Tahoma"/>
          <w:b/>
        </w:rPr>
        <w:t>17100 West North Avenue, Suite #100</w:t>
      </w:r>
      <w:r w:rsidR="005A3814">
        <w:rPr>
          <w:rFonts w:ascii="Tahoma" w:hAnsi="Tahoma" w:cs="Tahoma"/>
          <w:b/>
        </w:rPr>
        <w:t xml:space="preserve"> | </w:t>
      </w:r>
      <w:r w:rsidR="00A0079C">
        <w:rPr>
          <w:rFonts w:ascii="Tahoma" w:hAnsi="Tahoma" w:cs="Tahoma"/>
          <w:b/>
        </w:rPr>
        <w:t>Brookfield, WI 53005</w:t>
      </w:r>
      <w:r w:rsidR="005A3814">
        <w:rPr>
          <w:rFonts w:ascii="Tahoma" w:hAnsi="Tahoma" w:cs="Tahoma"/>
          <w:b/>
        </w:rPr>
        <w:t xml:space="preserve"> | </w:t>
      </w:r>
      <w:r w:rsidR="008F56D0">
        <w:rPr>
          <w:rFonts w:ascii="Tahoma" w:hAnsi="Tahoma" w:cs="Tahoma"/>
          <w:b/>
        </w:rPr>
        <w:t>262-786-9184</w:t>
      </w:r>
    </w:p>
    <w:p w14:paraId="294263E4" w14:textId="77777777" w:rsidR="005A3814" w:rsidRDefault="005A3814" w:rsidP="008F56D0">
      <w:pPr>
        <w:pStyle w:val="NoSpacing"/>
        <w:jc w:val="center"/>
        <w:rPr>
          <w:rFonts w:ascii="Tahoma" w:hAnsi="Tahoma" w:cs="Tahoma"/>
          <w:b/>
        </w:rPr>
      </w:pPr>
    </w:p>
    <w:p w14:paraId="056AB7C1" w14:textId="5B500E53" w:rsidR="00312C82" w:rsidRDefault="00312C82" w:rsidP="008F56D0">
      <w:pPr>
        <w:pStyle w:val="NoSpacing"/>
        <w:jc w:val="center"/>
        <w:rPr>
          <w:rFonts w:ascii="Tahoma" w:hAnsi="Tahoma" w:cs="Tahoma"/>
          <w:b/>
          <w:u w:val="single"/>
        </w:rPr>
      </w:pPr>
      <w:r w:rsidRPr="00312C82">
        <w:rPr>
          <w:rFonts w:ascii="Tahoma" w:hAnsi="Tahoma" w:cs="Tahoma"/>
          <w:b/>
          <w:u w:val="single"/>
        </w:rPr>
        <w:t xml:space="preserve">Informed Consent </w:t>
      </w:r>
      <w:proofErr w:type="gramStart"/>
      <w:r w:rsidRPr="00312C82">
        <w:rPr>
          <w:rFonts w:ascii="Tahoma" w:hAnsi="Tahoma" w:cs="Tahoma"/>
          <w:b/>
          <w:u w:val="single"/>
        </w:rPr>
        <w:t>For</w:t>
      </w:r>
      <w:proofErr w:type="gramEnd"/>
      <w:r w:rsidRPr="00312C82">
        <w:rPr>
          <w:rFonts w:ascii="Tahoma" w:hAnsi="Tahoma" w:cs="Tahoma"/>
          <w:b/>
          <w:u w:val="single"/>
        </w:rPr>
        <w:t xml:space="preserve"> </w:t>
      </w:r>
      <w:proofErr w:type="spellStart"/>
      <w:r w:rsidRPr="00312C82">
        <w:rPr>
          <w:rFonts w:ascii="Tahoma" w:hAnsi="Tahoma" w:cs="Tahoma"/>
          <w:b/>
          <w:u w:val="single"/>
        </w:rPr>
        <w:t>Telemental</w:t>
      </w:r>
      <w:proofErr w:type="spellEnd"/>
      <w:r w:rsidRPr="00312C82">
        <w:rPr>
          <w:rFonts w:ascii="Tahoma" w:hAnsi="Tahoma" w:cs="Tahoma"/>
          <w:b/>
          <w:u w:val="single"/>
        </w:rPr>
        <w:t xml:space="preserve"> Health Services</w:t>
      </w:r>
    </w:p>
    <w:p w14:paraId="08655E1B" w14:textId="77777777" w:rsidR="008F56D0" w:rsidRPr="00245FB8" w:rsidRDefault="008F56D0" w:rsidP="008F56D0">
      <w:pPr>
        <w:pStyle w:val="NoSpacing"/>
        <w:rPr>
          <w:rFonts w:ascii="Tahoma" w:hAnsi="Tahoma" w:cs="Tahoma"/>
          <w:b/>
          <w:sz w:val="20"/>
          <w:szCs w:val="20"/>
          <w:u w:val="single"/>
        </w:rPr>
      </w:pPr>
      <w:bookmarkStart w:id="0" w:name="_GoBack"/>
      <w:bookmarkEnd w:id="0"/>
    </w:p>
    <w:p w14:paraId="3731F6AE" w14:textId="7588F5EC" w:rsidR="00312C82" w:rsidRPr="00245FB8" w:rsidRDefault="00312C82" w:rsidP="00312C82">
      <w:pPr>
        <w:pStyle w:val="NoSpacing"/>
        <w:rPr>
          <w:rFonts w:ascii="Tahoma" w:hAnsi="Tahoma" w:cs="Tahoma"/>
          <w:sz w:val="20"/>
          <w:szCs w:val="20"/>
        </w:rPr>
      </w:pPr>
      <w:r w:rsidRPr="00245FB8">
        <w:rPr>
          <w:rFonts w:ascii="Tahoma" w:hAnsi="Tahoma" w:cs="Tahoma"/>
          <w:sz w:val="20"/>
          <w:szCs w:val="20"/>
        </w:rPr>
        <w:t xml:space="preserve">The following information is provided to clients who want to receive </w:t>
      </w:r>
      <w:proofErr w:type="spellStart"/>
      <w:r w:rsidRPr="00245FB8">
        <w:rPr>
          <w:rFonts w:ascii="Tahoma" w:hAnsi="Tahoma" w:cs="Tahoma"/>
          <w:sz w:val="20"/>
          <w:szCs w:val="20"/>
        </w:rPr>
        <w:t>telemental</w:t>
      </w:r>
      <w:proofErr w:type="spellEnd"/>
      <w:r w:rsidRPr="00245FB8">
        <w:rPr>
          <w:rFonts w:ascii="Tahoma" w:hAnsi="Tahoma" w:cs="Tahoma"/>
          <w:sz w:val="20"/>
          <w:szCs w:val="20"/>
        </w:rPr>
        <w:t xml:space="preserve"> health therapy (also referred to as teletherapy or virtual visits.) Your signature at the end indicates that you understand and consent to the following:</w:t>
      </w:r>
    </w:p>
    <w:p w14:paraId="224F6203" w14:textId="5A6FC98E" w:rsidR="00312C82" w:rsidRPr="00F029EF" w:rsidRDefault="00312C82" w:rsidP="00312C82">
      <w:pPr>
        <w:pStyle w:val="NoSpacing"/>
        <w:rPr>
          <w:rFonts w:ascii="Tahoma" w:hAnsi="Tahoma" w:cs="Tahoma"/>
          <w:sz w:val="20"/>
          <w:szCs w:val="20"/>
        </w:rPr>
      </w:pPr>
    </w:p>
    <w:p w14:paraId="0D943CD5" w14:textId="77058FD4" w:rsidR="00312C82"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Service Delivery</w:t>
      </w:r>
      <w:r>
        <w:rPr>
          <w:rFonts w:ascii="Tahoma" w:hAnsi="Tahoma" w:cs="Tahoma"/>
          <w:sz w:val="20"/>
          <w:szCs w:val="20"/>
        </w:rPr>
        <w:t xml:space="preserve">: </w:t>
      </w:r>
      <w:r w:rsidR="00983684" w:rsidRPr="00F029EF">
        <w:rPr>
          <w:rFonts w:ascii="Tahoma" w:hAnsi="Tahoma" w:cs="Tahoma"/>
          <w:sz w:val="20"/>
          <w:szCs w:val="20"/>
        </w:rPr>
        <w:t xml:space="preserve">At Anne Huebner and Associates, LLC (AHA) </w:t>
      </w:r>
      <w:proofErr w:type="spellStart"/>
      <w:r w:rsidR="00983684" w:rsidRPr="00F029EF">
        <w:rPr>
          <w:rFonts w:ascii="Tahoma" w:hAnsi="Tahoma" w:cs="Tahoma"/>
          <w:sz w:val="20"/>
          <w:szCs w:val="20"/>
        </w:rPr>
        <w:t>telemental</w:t>
      </w:r>
      <w:proofErr w:type="spellEnd"/>
      <w:r w:rsidR="00983684" w:rsidRPr="00F029EF">
        <w:rPr>
          <w:rFonts w:ascii="Tahoma" w:hAnsi="Tahoma" w:cs="Tahoma"/>
          <w:sz w:val="20"/>
          <w:szCs w:val="20"/>
        </w:rPr>
        <w:t xml:space="preserve"> health services are provided via synchronous (real time) video conferencing. We do not provide therapy via telephone, chat, te</w:t>
      </w:r>
      <w:r w:rsidR="00B412C3" w:rsidRPr="00F029EF">
        <w:rPr>
          <w:rFonts w:ascii="Tahoma" w:hAnsi="Tahoma" w:cs="Tahoma"/>
          <w:sz w:val="20"/>
          <w:szCs w:val="20"/>
        </w:rPr>
        <w:t>x</w:t>
      </w:r>
      <w:r w:rsidR="00983684" w:rsidRPr="00F029EF">
        <w:rPr>
          <w:rFonts w:ascii="Tahoma" w:hAnsi="Tahoma" w:cs="Tahoma"/>
          <w:sz w:val="20"/>
          <w:szCs w:val="20"/>
        </w:rPr>
        <w:t xml:space="preserve">ting, or e-mail exchanges. </w:t>
      </w:r>
    </w:p>
    <w:p w14:paraId="6B27185D" w14:textId="353FF1A3" w:rsidR="00983684"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Age, Residency, and Location Requirements</w:t>
      </w:r>
      <w:r>
        <w:rPr>
          <w:rFonts w:ascii="Tahoma" w:hAnsi="Tahoma" w:cs="Tahoma"/>
          <w:sz w:val="20"/>
          <w:szCs w:val="20"/>
        </w:rPr>
        <w:t xml:space="preserve">: </w:t>
      </w:r>
      <w:r w:rsidR="00983684" w:rsidRPr="00F029EF">
        <w:rPr>
          <w:rFonts w:ascii="Tahoma" w:hAnsi="Tahoma" w:cs="Tahoma"/>
          <w:sz w:val="20"/>
          <w:szCs w:val="20"/>
        </w:rPr>
        <w:t xml:space="preserve">AHA provides </w:t>
      </w:r>
      <w:proofErr w:type="spellStart"/>
      <w:r w:rsidR="00983684" w:rsidRPr="00F029EF">
        <w:rPr>
          <w:rFonts w:ascii="Tahoma" w:hAnsi="Tahoma" w:cs="Tahoma"/>
          <w:sz w:val="20"/>
          <w:szCs w:val="20"/>
        </w:rPr>
        <w:t>telemental</w:t>
      </w:r>
      <w:proofErr w:type="spellEnd"/>
      <w:r w:rsidR="00983684" w:rsidRPr="00F029EF">
        <w:rPr>
          <w:rFonts w:ascii="Tahoma" w:hAnsi="Tahoma" w:cs="Tahoma"/>
          <w:sz w:val="20"/>
          <w:szCs w:val="20"/>
        </w:rPr>
        <w:t xml:space="preserve"> health services</w:t>
      </w:r>
      <w:r w:rsidR="00C34083">
        <w:rPr>
          <w:rFonts w:ascii="Tahoma" w:hAnsi="Tahoma" w:cs="Tahoma"/>
          <w:sz w:val="20"/>
          <w:szCs w:val="20"/>
        </w:rPr>
        <w:t xml:space="preserve"> (“teletherapy”)</w:t>
      </w:r>
      <w:r w:rsidR="00983684" w:rsidRPr="00F029EF">
        <w:rPr>
          <w:rFonts w:ascii="Tahoma" w:hAnsi="Tahoma" w:cs="Tahoma"/>
          <w:sz w:val="20"/>
          <w:szCs w:val="20"/>
        </w:rPr>
        <w:t xml:space="preserve"> only to Wisconsin residents age 18 and above. You and the therapist must be in Wisconsin at the time services are delivered. </w:t>
      </w:r>
    </w:p>
    <w:p w14:paraId="280A1165" w14:textId="052CFD88" w:rsidR="00983684"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Security and Privacy</w:t>
      </w:r>
      <w:r>
        <w:rPr>
          <w:rFonts w:ascii="Tahoma" w:hAnsi="Tahoma" w:cs="Tahoma"/>
          <w:sz w:val="20"/>
          <w:szCs w:val="20"/>
        </w:rPr>
        <w:t xml:space="preserve">: </w:t>
      </w:r>
      <w:r w:rsidR="00983684" w:rsidRPr="00F029EF">
        <w:rPr>
          <w:rFonts w:ascii="Tahoma" w:hAnsi="Tahoma" w:cs="Tahoma"/>
          <w:sz w:val="20"/>
          <w:szCs w:val="20"/>
        </w:rPr>
        <w:t>AHA utilizes HIP</w:t>
      </w:r>
      <w:r>
        <w:rPr>
          <w:rFonts w:ascii="Tahoma" w:hAnsi="Tahoma" w:cs="Tahoma"/>
          <w:sz w:val="20"/>
          <w:szCs w:val="20"/>
        </w:rPr>
        <w:t>A</w:t>
      </w:r>
      <w:r w:rsidR="00983684" w:rsidRPr="00F029EF">
        <w:rPr>
          <w:rFonts w:ascii="Tahoma" w:hAnsi="Tahoma" w:cs="Tahoma"/>
          <w:sz w:val="20"/>
          <w:szCs w:val="20"/>
        </w:rPr>
        <w:t xml:space="preserve">A-compliant video conferencing software that is encrypted at the current standard to best ensure privacy and confidentiality of transmissions. Documentation of sessions is retained in a secured </w:t>
      </w:r>
      <w:r w:rsidR="00DB715C" w:rsidRPr="00F029EF">
        <w:rPr>
          <w:rFonts w:ascii="Tahoma" w:hAnsi="Tahoma" w:cs="Tahoma"/>
          <w:sz w:val="20"/>
          <w:szCs w:val="20"/>
        </w:rPr>
        <w:t>HIP</w:t>
      </w:r>
      <w:r>
        <w:rPr>
          <w:rFonts w:ascii="Tahoma" w:hAnsi="Tahoma" w:cs="Tahoma"/>
          <w:sz w:val="20"/>
          <w:szCs w:val="20"/>
        </w:rPr>
        <w:t>A</w:t>
      </w:r>
      <w:r w:rsidR="00DB715C" w:rsidRPr="00F029EF">
        <w:rPr>
          <w:rFonts w:ascii="Tahoma" w:hAnsi="Tahoma" w:cs="Tahoma"/>
          <w:sz w:val="20"/>
          <w:szCs w:val="20"/>
        </w:rPr>
        <w:t xml:space="preserve">A-compliant </w:t>
      </w:r>
      <w:r w:rsidR="00983684" w:rsidRPr="00F029EF">
        <w:rPr>
          <w:rFonts w:ascii="Tahoma" w:hAnsi="Tahoma" w:cs="Tahoma"/>
          <w:sz w:val="20"/>
          <w:szCs w:val="20"/>
        </w:rPr>
        <w:t>Electronic Health Record.</w:t>
      </w:r>
    </w:p>
    <w:p w14:paraId="6E929219" w14:textId="2F082EC0" w:rsidR="00075F3D"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Client Responsibility to Ensure My Privacy</w:t>
      </w:r>
      <w:r>
        <w:rPr>
          <w:rFonts w:ascii="Tahoma" w:hAnsi="Tahoma" w:cs="Tahoma"/>
          <w:sz w:val="20"/>
          <w:szCs w:val="20"/>
        </w:rPr>
        <w:t xml:space="preserve">: </w:t>
      </w:r>
      <w:r w:rsidR="00075F3D" w:rsidRPr="00F029EF">
        <w:rPr>
          <w:rFonts w:ascii="Tahoma" w:hAnsi="Tahoma" w:cs="Tahoma"/>
          <w:sz w:val="20"/>
          <w:szCs w:val="20"/>
        </w:rPr>
        <w:t xml:space="preserve">I understand that as the client, I also have a responsibility to ensure my privacy </w:t>
      </w:r>
      <w:r w:rsidR="00DB715C" w:rsidRPr="00F029EF">
        <w:rPr>
          <w:rFonts w:ascii="Tahoma" w:hAnsi="Tahoma" w:cs="Tahoma"/>
          <w:sz w:val="20"/>
          <w:szCs w:val="20"/>
        </w:rPr>
        <w:t xml:space="preserve">in the following ways: </w:t>
      </w:r>
      <w:r w:rsidR="00075F3D" w:rsidRPr="00F029EF">
        <w:rPr>
          <w:rFonts w:ascii="Tahoma" w:hAnsi="Tahoma" w:cs="Tahoma"/>
          <w:sz w:val="20"/>
          <w:szCs w:val="20"/>
        </w:rPr>
        <w:t>by accessing secure</w:t>
      </w:r>
      <w:r w:rsidR="00DB715C" w:rsidRPr="00F029EF">
        <w:rPr>
          <w:rFonts w:ascii="Tahoma" w:hAnsi="Tahoma" w:cs="Tahoma"/>
          <w:sz w:val="20"/>
          <w:szCs w:val="20"/>
        </w:rPr>
        <w:t>, password-protected</w:t>
      </w:r>
      <w:r w:rsidR="00075F3D" w:rsidRPr="00F029EF">
        <w:rPr>
          <w:rFonts w:ascii="Tahoma" w:hAnsi="Tahoma" w:cs="Tahoma"/>
          <w:sz w:val="20"/>
          <w:szCs w:val="20"/>
        </w:rPr>
        <w:t xml:space="preserve"> </w:t>
      </w:r>
      <w:r w:rsidR="00DB715C" w:rsidRPr="00F029EF">
        <w:rPr>
          <w:rFonts w:ascii="Tahoma" w:hAnsi="Tahoma" w:cs="Tahoma"/>
          <w:sz w:val="20"/>
          <w:szCs w:val="20"/>
        </w:rPr>
        <w:t>technology</w:t>
      </w:r>
      <w:r w:rsidR="00075F3D" w:rsidRPr="00F029EF">
        <w:rPr>
          <w:rFonts w:ascii="Tahoma" w:hAnsi="Tahoma" w:cs="Tahoma"/>
          <w:sz w:val="20"/>
          <w:szCs w:val="20"/>
        </w:rPr>
        <w:t xml:space="preserve"> in a private room</w:t>
      </w:r>
      <w:r w:rsidR="008C469D" w:rsidRPr="00F029EF">
        <w:rPr>
          <w:rFonts w:ascii="Tahoma" w:hAnsi="Tahoma" w:cs="Tahoma"/>
          <w:sz w:val="20"/>
          <w:szCs w:val="20"/>
        </w:rPr>
        <w:t xml:space="preserve"> free of interruptions</w:t>
      </w:r>
      <w:r w:rsidR="00075F3D" w:rsidRPr="00F029EF">
        <w:rPr>
          <w:rFonts w:ascii="Tahoma" w:hAnsi="Tahoma" w:cs="Tahoma"/>
          <w:sz w:val="20"/>
          <w:szCs w:val="20"/>
        </w:rPr>
        <w:t>, with the door closed, where I can be reasonably sure no one is able to hear my sessions</w:t>
      </w:r>
      <w:r w:rsidR="00DB715C" w:rsidRPr="00F029EF">
        <w:rPr>
          <w:rFonts w:ascii="Tahoma" w:hAnsi="Tahoma" w:cs="Tahoma"/>
          <w:sz w:val="20"/>
          <w:szCs w:val="20"/>
        </w:rPr>
        <w:t>;</w:t>
      </w:r>
      <w:r w:rsidR="00075F3D" w:rsidRPr="00F029EF">
        <w:rPr>
          <w:rFonts w:ascii="Tahoma" w:hAnsi="Tahoma" w:cs="Tahoma"/>
          <w:sz w:val="20"/>
          <w:szCs w:val="20"/>
        </w:rPr>
        <w:t xml:space="preserve"> </w:t>
      </w:r>
      <w:r w:rsidR="00DB715C" w:rsidRPr="00F029EF">
        <w:rPr>
          <w:rFonts w:ascii="Tahoma" w:hAnsi="Tahoma" w:cs="Tahoma"/>
          <w:sz w:val="20"/>
          <w:szCs w:val="20"/>
        </w:rPr>
        <w:t>by</w:t>
      </w:r>
      <w:r w:rsidR="00075F3D" w:rsidRPr="00F029EF">
        <w:rPr>
          <w:rFonts w:ascii="Tahoma" w:hAnsi="Tahoma" w:cs="Tahoma"/>
          <w:sz w:val="20"/>
          <w:szCs w:val="20"/>
        </w:rPr>
        <w:t xml:space="preserve"> not access</w:t>
      </w:r>
      <w:r w:rsidR="00DB715C" w:rsidRPr="00F029EF">
        <w:rPr>
          <w:rFonts w:ascii="Tahoma" w:hAnsi="Tahoma" w:cs="Tahoma"/>
          <w:sz w:val="20"/>
          <w:szCs w:val="20"/>
        </w:rPr>
        <w:t>ing</w:t>
      </w:r>
      <w:r w:rsidR="00075F3D" w:rsidRPr="00F029EF">
        <w:rPr>
          <w:rFonts w:ascii="Tahoma" w:hAnsi="Tahoma" w:cs="Tahoma"/>
          <w:sz w:val="20"/>
          <w:szCs w:val="20"/>
        </w:rPr>
        <w:t xml:space="preserve"> teletherapy from a</w:t>
      </w:r>
      <w:r w:rsidR="00DB715C" w:rsidRPr="00F029EF">
        <w:rPr>
          <w:rFonts w:ascii="Tahoma" w:hAnsi="Tahoma" w:cs="Tahoma"/>
          <w:sz w:val="20"/>
          <w:szCs w:val="20"/>
        </w:rPr>
        <w:t xml:space="preserve">n </w:t>
      </w:r>
      <w:r w:rsidR="00075F3D" w:rsidRPr="00F029EF">
        <w:rPr>
          <w:rFonts w:ascii="Tahoma" w:hAnsi="Tahoma" w:cs="Tahoma"/>
          <w:sz w:val="20"/>
          <w:szCs w:val="20"/>
        </w:rPr>
        <w:t>employer’s computer system</w:t>
      </w:r>
      <w:r w:rsidR="00DB715C" w:rsidRPr="00F029EF">
        <w:rPr>
          <w:rFonts w:ascii="Tahoma" w:hAnsi="Tahoma" w:cs="Tahoma"/>
          <w:sz w:val="20"/>
          <w:szCs w:val="20"/>
        </w:rPr>
        <w:t>; by not recording any sessions; by always logging out when sessions are completed.</w:t>
      </w:r>
      <w:r w:rsidR="00442501">
        <w:rPr>
          <w:rFonts w:ascii="Tahoma" w:hAnsi="Tahoma" w:cs="Tahoma"/>
          <w:sz w:val="20"/>
          <w:szCs w:val="20"/>
        </w:rPr>
        <w:t xml:space="preserve"> Although free public-access systems, such as those located in local libraries, schools, or hotels, might seem most convenient it is advised that I not access teletherapy through those means due to increased </w:t>
      </w:r>
      <w:r w:rsidR="00B03A63">
        <w:rPr>
          <w:rFonts w:ascii="Tahoma" w:hAnsi="Tahoma" w:cs="Tahoma"/>
          <w:sz w:val="20"/>
          <w:szCs w:val="20"/>
        </w:rPr>
        <w:t>danger</w:t>
      </w:r>
      <w:r w:rsidR="00442501">
        <w:rPr>
          <w:rFonts w:ascii="Tahoma" w:hAnsi="Tahoma" w:cs="Tahoma"/>
          <w:sz w:val="20"/>
          <w:szCs w:val="20"/>
        </w:rPr>
        <w:t xml:space="preserve"> of privacy violations. </w:t>
      </w:r>
    </w:p>
    <w:p w14:paraId="0606DA1B" w14:textId="15EEFB8B" w:rsidR="00642730"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Social Media</w:t>
      </w:r>
      <w:r>
        <w:rPr>
          <w:rFonts w:ascii="Tahoma" w:hAnsi="Tahoma" w:cs="Tahoma"/>
          <w:sz w:val="20"/>
          <w:szCs w:val="20"/>
        </w:rPr>
        <w:t xml:space="preserve">: </w:t>
      </w:r>
      <w:r w:rsidR="00642730">
        <w:rPr>
          <w:rFonts w:ascii="Tahoma" w:hAnsi="Tahoma" w:cs="Tahoma"/>
          <w:sz w:val="20"/>
          <w:szCs w:val="20"/>
        </w:rPr>
        <w:t xml:space="preserve">At no time will I attempt to contact my therapist via their personal social media account, such as through Facebook, Instant Messenger, LinkedIn, Instagram, Twitter, or Snapchat. </w:t>
      </w:r>
      <w:r w:rsidR="00671DAE">
        <w:rPr>
          <w:rFonts w:ascii="Tahoma" w:hAnsi="Tahoma" w:cs="Tahoma"/>
          <w:sz w:val="20"/>
          <w:szCs w:val="20"/>
        </w:rPr>
        <w:t>I will also not attempt to contact my therapist via Facetime</w:t>
      </w:r>
      <w:r w:rsidR="00B03A63">
        <w:rPr>
          <w:rFonts w:ascii="Tahoma" w:hAnsi="Tahoma" w:cs="Tahoma"/>
          <w:sz w:val="20"/>
          <w:szCs w:val="20"/>
        </w:rPr>
        <w:t>, Skype, or other platforms that are not HIP</w:t>
      </w:r>
      <w:r>
        <w:rPr>
          <w:rFonts w:ascii="Tahoma" w:hAnsi="Tahoma" w:cs="Tahoma"/>
          <w:sz w:val="20"/>
          <w:szCs w:val="20"/>
        </w:rPr>
        <w:t>A</w:t>
      </w:r>
      <w:r w:rsidR="00B03A63">
        <w:rPr>
          <w:rFonts w:ascii="Tahoma" w:hAnsi="Tahoma" w:cs="Tahoma"/>
          <w:sz w:val="20"/>
          <w:szCs w:val="20"/>
        </w:rPr>
        <w:t>A-compliant.</w:t>
      </w:r>
    </w:p>
    <w:p w14:paraId="4CFA42BB" w14:textId="709E3718" w:rsidR="00DB715C" w:rsidRPr="00F029EF" w:rsidRDefault="00DB715C" w:rsidP="00312C82">
      <w:pPr>
        <w:pStyle w:val="NoSpacing"/>
        <w:numPr>
          <w:ilvl w:val="0"/>
          <w:numId w:val="1"/>
        </w:numPr>
        <w:rPr>
          <w:rFonts w:ascii="Tahoma" w:hAnsi="Tahoma" w:cs="Tahoma"/>
          <w:sz w:val="20"/>
          <w:szCs w:val="20"/>
        </w:rPr>
      </w:pPr>
      <w:r w:rsidRPr="00573ABE">
        <w:rPr>
          <w:rFonts w:ascii="Tahoma" w:hAnsi="Tahoma" w:cs="Tahoma"/>
          <w:b/>
          <w:bCs/>
          <w:sz w:val="20"/>
          <w:szCs w:val="20"/>
        </w:rPr>
        <w:t>Tel</w:t>
      </w:r>
      <w:r w:rsidR="00573ABE">
        <w:rPr>
          <w:rFonts w:ascii="Tahoma" w:hAnsi="Tahoma" w:cs="Tahoma"/>
          <w:b/>
          <w:bCs/>
          <w:sz w:val="20"/>
          <w:szCs w:val="20"/>
        </w:rPr>
        <w:t>etherapy is</w:t>
      </w:r>
      <w:r w:rsidRPr="00573ABE">
        <w:rPr>
          <w:rFonts w:ascii="Tahoma" w:hAnsi="Tahoma" w:cs="Tahoma"/>
          <w:b/>
          <w:bCs/>
          <w:sz w:val="20"/>
          <w:szCs w:val="20"/>
        </w:rPr>
        <w:t xml:space="preserve"> </w:t>
      </w:r>
      <w:r w:rsidR="00524DEF">
        <w:rPr>
          <w:rFonts w:ascii="Tahoma" w:hAnsi="Tahoma" w:cs="Tahoma"/>
          <w:b/>
          <w:bCs/>
          <w:sz w:val="20"/>
          <w:szCs w:val="20"/>
        </w:rPr>
        <w:t>N</w:t>
      </w:r>
      <w:r w:rsidRPr="00573ABE">
        <w:rPr>
          <w:rFonts w:ascii="Tahoma" w:hAnsi="Tahoma" w:cs="Tahoma"/>
          <w:b/>
          <w:bCs/>
          <w:sz w:val="20"/>
          <w:szCs w:val="20"/>
        </w:rPr>
        <w:t xml:space="preserve">ot </w:t>
      </w:r>
      <w:r w:rsidR="00524DEF">
        <w:rPr>
          <w:rFonts w:ascii="Tahoma" w:hAnsi="Tahoma" w:cs="Tahoma"/>
          <w:b/>
          <w:bCs/>
          <w:sz w:val="20"/>
          <w:szCs w:val="20"/>
        </w:rPr>
        <w:t>A</w:t>
      </w:r>
      <w:r w:rsidRPr="00573ABE">
        <w:rPr>
          <w:rFonts w:ascii="Tahoma" w:hAnsi="Tahoma" w:cs="Tahoma"/>
          <w:b/>
          <w:bCs/>
          <w:sz w:val="20"/>
          <w:szCs w:val="20"/>
        </w:rPr>
        <w:t xml:space="preserve">ppropriate for </w:t>
      </w:r>
      <w:r w:rsidR="00C34741" w:rsidRPr="00573ABE">
        <w:rPr>
          <w:rFonts w:ascii="Tahoma" w:hAnsi="Tahoma" w:cs="Tahoma"/>
          <w:b/>
          <w:bCs/>
          <w:sz w:val="20"/>
          <w:szCs w:val="20"/>
        </w:rPr>
        <w:t xml:space="preserve">all </w:t>
      </w:r>
      <w:r w:rsidR="00524DEF">
        <w:rPr>
          <w:rFonts w:ascii="Tahoma" w:hAnsi="Tahoma" w:cs="Tahoma"/>
          <w:b/>
          <w:bCs/>
          <w:sz w:val="20"/>
          <w:szCs w:val="20"/>
        </w:rPr>
        <w:t>C</w:t>
      </w:r>
      <w:r w:rsidR="00C34741" w:rsidRPr="00573ABE">
        <w:rPr>
          <w:rFonts w:ascii="Tahoma" w:hAnsi="Tahoma" w:cs="Tahoma"/>
          <w:b/>
          <w:bCs/>
          <w:sz w:val="20"/>
          <w:szCs w:val="20"/>
        </w:rPr>
        <w:t>lients</w:t>
      </w:r>
      <w:r w:rsidR="00573ABE">
        <w:rPr>
          <w:rFonts w:ascii="Tahoma" w:hAnsi="Tahoma" w:cs="Tahoma"/>
          <w:b/>
          <w:bCs/>
          <w:sz w:val="20"/>
          <w:szCs w:val="20"/>
        </w:rPr>
        <w:t xml:space="preserve">: </w:t>
      </w:r>
      <w:r w:rsidR="00B615F9">
        <w:rPr>
          <w:rFonts w:ascii="Tahoma" w:hAnsi="Tahoma" w:cs="Tahoma"/>
          <w:sz w:val="20"/>
          <w:szCs w:val="20"/>
        </w:rPr>
        <w:t>For instance</w:t>
      </w:r>
      <w:r w:rsidR="00C34741" w:rsidRPr="00F029EF">
        <w:rPr>
          <w:rFonts w:ascii="Tahoma" w:hAnsi="Tahoma" w:cs="Tahoma"/>
          <w:sz w:val="20"/>
          <w:szCs w:val="20"/>
        </w:rPr>
        <w:t>, teletherapy is not appropriate for those experiencing</w:t>
      </w:r>
      <w:r w:rsidR="0096382F">
        <w:rPr>
          <w:rFonts w:ascii="Tahoma" w:hAnsi="Tahoma" w:cs="Tahoma"/>
          <w:sz w:val="20"/>
          <w:szCs w:val="20"/>
        </w:rPr>
        <w:t xml:space="preserve"> domestic abuse, trauma symptoms,</w:t>
      </w:r>
      <w:r w:rsidR="00C34741" w:rsidRPr="00F029EF">
        <w:rPr>
          <w:rFonts w:ascii="Tahoma" w:hAnsi="Tahoma" w:cs="Tahoma"/>
          <w:sz w:val="20"/>
          <w:szCs w:val="20"/>
        </w:rPr>
        <w:t xml:space="preserve"> suicidal ideation, homicidal ideation, psychotic mental states, or for those engaged in </w:t>
      </w:r>
      <w:r w:rsidR="00B615F9">
        <w:rPr>
          <w:rFonts w:ascii="Tahoma" w:hAnsi="Tahoma" w:cs="Tahoma"/>
          <w:sz w:val="20"/>
          <w:szCs w:val="20"/>
        </w:rPr>
        <w:t xml:space="preserve">anorexia nervosa or </w:t>
      </w:r>
      <w:r w:rsidR="00C34741" w:rsidRPr="00F029EF">
        <w:rPr>
          <w:rFonts w:ascii="Tahoma" w:hAnsi="Tahoma" w:cs="Tahoma"/>
          <w:sz w:val="20"/>
          <w:szCs w:val="20"/>
        </w:rPr>
        <w:t>substance abuse. Teletherapy is also not suitable for those who desire</w:t>
      </w:r>
      <w:r w:rsidR="00305316">
        <w:rPr>
          <w:rFonts w:ascii="Tahoma" w:hAnsi="Tahoma" w:cs="Tahoma"/>
          <w:sz w:val="20"/>
          <w:szCs w:val="20"/>
        </w:rPr>
        <w:t xml:space="preserve"> crisis services, or</w:t>
      </w:r>
      <w:r w:rsidR="00C34741" w:rsidRPr="00F029EF">
        <w:rPr>
          <w:rFonts w:ascii="Tahoma" w:hAnsi="Tahoma" w:cs="Tahoma"/>
          <w:sz w:val="20"/>
          <w:szCs w:val="20"/>
        </w:rPr>
        <w:t xml:space="preserve"> legal testimony</w:t>
      </w:r>
      <w:r w:rsidR="00305316">
        <w:rPr>
          <w:rFonts w:ascii="Tahoma" w:hAnsi="Tahoma" w:cs="Tahoma"/>
          <w:sz w:val="20"/>
          <w:szCs w:val="20"/>
        </w:rPr>
        <w:t>,</w:t>
      </w:r>
      <w:r w:rsidR="00C34741" w:rsidRPr="00F029EF">
        <w:rPr>
          <w:rFonts w:ascii="Tahoma" w:hAnsi="Tahoma" w:cs="Tahoma"/>
          <w:sz w:val="20"/>
          <w:szCs w:val="20"/>
        </w:rPr>
        <w:t xml:space="preserve"> or the rendering of legal opinions.</w:t>
      </w:r>
      <w:r w:rsidR="00245FB8">
        <w:rPr>
          <w:rFonts w:ascii="Tahoma" w:hAnsi="Tahoma" w:cs="Tahoma"/>
          <w:sz w:val="20"/>
          <w:szCs w:val="20"/>
        </w:rPr>
        <w:t xml:space="preserve"> I will be forthcoming with my therapist about my symptoms and situation.</w:t>
      </w:r>
      <w:r w:rsidR="00C34741" w:rsidRPr="00F029EF">
        <w:rPr>
          <w:rFonts w:ascii="Tahoma" w:hAnsi="Tahoma" w:cs="Tahoma"/>
          <w:sz w:val="20"/>
          <w:szCs w:val="20"/>
        </w:rPr>
        <w:t xml:space="preserve"> If my therapist determines </w:t>
      </w:r>
      <w:r w:rsidR="00245FB8">
        <w:rPr>
          <w:rFonts w:ascii="Tahoma" w:hAnsi="Tahoma" w:cs="Tahoma"/>
          <w:sz w:val="20"/>
          <w:szCs w:val="20"/>
        </w:rPr>
        <w:t xml:space="preserve">at any time over the course of therapy </w:t>
      </w:r>
      <w:r w:rsidR="00C34741" w:rsidRPr="00F029EF">
        <w:rPr>
          <w:rFonts w:ascii="Tahoma" w:hAnsi="Tahoma" w:cs="Tahoma"/>
          <w:sz w:val="20"/>
          <w:szCs w:val="20"/>
        </w:rPr>
        <w:t xml:space="preserve">that I would be better served by another form of services (i.e., in-person therapy,) my therapist will assist me in finding an appropriate </w:t>
      </w:r>
      <w:r w:rsidR="00B615F9">
        <w:rPr>
          <w:rFonts w:ascii="Tahoma" w:hAnsi="Tahoma" w:cs="Tahoma"/>
          <w:sz w:val="20"/>
          <w:szCs w:val="20"/>
        </w:rPr>
        <w:t xml:space="preserve">professional </w:t>
      </w:r>
      <w:r w:rsidR="00C34741" w:rsidRPr="00F029EF">
        <w:rPr>
          <w:rFonts w:ascii="Tahoma" w:hAnsi="Tahoma" w:cs="Tahoma"/>
          <w:sz w:val="20"/>
          <w:szCs w:val="20"/>
        </w:rPr>
        <w:t>resource.</w:t>
      </w:r>
    </w:p>
    <w:p w14:paraId="58932F36" w14:textId="5481AC08" w:rsidR="00671DAE" w:rsidRPr="00573ABE" w:rsidRDefault="00573ABE" w:rsidP="00573ABE">
      <w:pPr>
        <w:pStyle w:val="NoSpacing"/>
        <w:numPr>
          <w:ilvl w:val="0"/>
          <w:numId w:val="1"/>
        </w:numPr>
        <w:rPr>
          <w:rFonts w:ascii="Tahoma" w:hAnsi="Tahoma" w:cs="Tahoma"/>
          <w:sz w:val="20"/>
          <w:szCs w:val="20"/>
        </w:rPr>
      </w:pPr>
      <w:r w:rsidRPr="00573ABE">
        <w:rPr>
          <w:rFonts w:ascii="Tahoma" w:hAnsi="Tahoma" w:cs="Tahoma"/>
          <w:b/>
          <w:bCs/>
          <w:sz w:val="20"/>
          <w:szCs w:val="20"/>
        </w:rPr>
        <w:t>Crisis or Emergency Procedures</w:t>
      </w:r>
      <w:r>
        <w:rPr>
          <w:rFonts w:ascii="Tahoma" w:hAnsi="Tahoma" w:cs="Tahoma"/>
          <w:sz w:val="20"/>
          <w:szCs w:val="20"/>
        </w:rPr>
        <w:t xml:space="preserve">: </w:t>
      </w:r>
      <w:r w:rsidR="008C469D" w:rsidRPr="00F029EF">
        <w:rPr>
          <w:rFonts w:ascii="Tahoma" w:hAnsi="Tahoma" w:cs="Tahoma"/>
          <w:sz w:val="20"/>
          <w:szCs w:val="20"/>
        </w:rPr>
        <w:t xml:space="preserve">I recognize that </w:t>
      </w:r>
      <w:r w:rsidR="00D53B36">
        <w:rPr>
          <w:rFonts w:ascii="Tahoma" w:hAnsi="Tahoma" w:cs="Tahoma"/>
          <w:sz w:val="20"/>
          <w:szCs w:val="20"/>
        </w:rPr>
        <w:t xml:space="preserve">in </w:t>
      </w:r>
      <w:r w:rsidR="00B615F9">
        <w:rPr>
          <w:rFonts w:ascii="Tahoma" w:hAnsi="Tahoma" w:cs="Tahoma"/>
          <w:sz w:val="20"/>
          <w:szCs w:val="20"/>
        </w:rPr>
        <w:t>a mental health crisis or</w:t>
      </w:r>
      <w:r w:rsidR="00D53B36">
        <w:rPr>
          <w:rFonts w:ascii="Tahoma" w:hAnsi="Tahoma" w:cs="Tahoma"/>
          <w:sz w:val="20"/>
          <w:szCs w:val="20"/>
        </w:rPr>
        <w:t xml:space="preserve"> </w:t>
      </w:r>
      <w:r w:rsidR="008C469D" w:rsidRPr="00F029EF">
        <w:rPr>
          <w:rFonts w:ascii="Tahoma" w:hAnsi="Tahoma" w:cs="Tahoma"/>
          <w:sz w:val="20"/>
          <w:szCs w:val="20"/>
        </w:rPr>
        <w:t>emergency</w:t>
      </w:r>
      <w:r w:rsidR="00D53B36">
        <w:rPr>
          <w:rFonts w:ascii="Tahoma" w:hAnsi="Tahoma" w:cs="Tahoma"/>
          <w:sz w:val="20"/>
          <w:szCs w:val="20"/>
        </w:rPr>
        <w:t>, my therapist may not be</w:t>
      </w:r>
      <w:r w:rsidR="008C469D" w:rsidRPr="00F029EF">
        <w:rPr>
          <w:rFonts w:ascii="Tahoma" w:hAnsi="Tahoma" w:cs="Tahoma"/>
          <w:sz w:val="20"/>
          <w:szCs w:val="20"/>
        </w:rPr>
        <w:t xml:space="preserve"> </w:t>
      </w:r>
      <w:r w:rsidR="00D53B36">
        <w:rPr>
          <w:rFonts w:ascii="Tahoma" w:hAnsi="Tahoma" w:cs="Tahoma"/>
          <w:sz w:val="20"/>
          <w:szCs w:val="20"/>
        </w:rPr>
        <w:t>immediately</w:t>
      </w:r>
      <w:r w:rsidR="008C469D" w:rsidRPr="00F029EF">
        <w:rPr>
          <w:rFonts w:ascii="Tahoma" w:hAnsi="Tahoma" w:cs="Tahoma"/>
          <w:sz w:val="20"/>
          <w:szCs w:val="20"/>
        </w:rPr>
        <w:t xml:space="preserve"> available</w:t>
      </w:r>
      <w:r w:rsidR="00B615F9">
        <w:rPr>
          <w:rFonts w:ascii="Tahoma" w:hAnsi="Tahoma" w:cs="Tahoma"/>
          <w:sz w:val="20"/>
          <w:szCs w:val="20"/>
        </w:rPr>
        <w:t>.</w:t>
      </w:r>
      <w:r w:rsidR="008C469D" w:rsidRPr="00F029EF">
        <w:rPr>
          <w:rFonts w:ascii="Tahoma" w:hAnsi="Tahoma" w:cs="Tahoma"/>
          <w:sz w:val="20"/>
          <w:szCs w:val="20"/>
        </w:rPr>
        <w:t xml:space="preserve"> </w:t>
      </w:r>
      <w:r w:rsidR="00B615F9">
        <w:rPr>
          <w:rFonts w:ascii="Tahoma" w:hAnsi="Tahoma" w:cs="Tahoma"/>
          <w:sz w:val="20"/>
          <w:szCs w:val="20"/>
        </w:rPr>
        <w:t xml:space="preserve">I have the option of trying to reach my therapist by phone at 262-786-9184 and arranging for an urgent in-person appointment. </w:t>
      </w:r>
      <w:r w:rsidR="00305316">
        <w:rPr>
          <w:rFonts w:ascii="Tahoma" w:hAnsi="Tahoma" w:cs="Tahoma"/>
          <w:sz w:val="20"/>
          <w:szCs w:val="20"/>
        </w:rPr>
        <w:t>If</w:t>
      </w:r>
      <w:r w:rsidR="008C469D" w:rsidRPr="00F029EF">
        <w:rPr>
          <w:rFonts w:ascii="Tahoma" w:hAnsi="Tahoma" w:cs="Tahoma"/>
          <w:sz w:val="20"/>
          <w:szCs w:val="20"/>
        </w:rPr>
        <w:t xml:space="preserve"> I am experiencing a</w:t>
      </w:r>
      <w:r w:rsidR="00B615F9">
        <w:rPr>
          <w:rFonts w:ascii="Tahoma" w:hAnsi="Tahoma" w:cs="Tahoma"/>
          <w:sz w:val="20"/>
          <w:szCs w:val="20"/>
        </w:rPr>
        <w:t xml:space="preserve"> life-threatening</w:t>
      </w:r>
      <w:r w:rsidR="008C469D" w:rsidRPr="00F029EF">
        <w:rPr>
          <w:rFonts w:ascii="Tahoma" w:hAnsi="Tahoma" w:cs="Tahoma"/>
          <w:sz w:val="20"/>
          <w:szCs w:val="20"/>
        </w:rPr>
        <w:t xml:space="preserve"> emergency, I understand that I </w:t>
      </w:r>
      <w:r w:rsidR="00B615F9">
        <w:rPr>
          <w:rFonts w:ascii="Tahoma" w:hAnsi="Tahoma" w:cs="Tahoma"/>
          <w:sz w:val="20"/>
          <w:szCs w:val="20"/>
        </w:rPr>
        <w:t>would be best served by immediate in-person care. I can</w:t>
      </w:r>
      <w:r w:rsidR="008C469D" w:rsidRPr="00F029EF">
        <w:rPr>
          <w:rFonts w:ascii="Tahoma" w:hAnsi="Tahoma" w:cs="Tahoma"/>
          <w:sz w:val="20"/>
          <w:szCs w:val="20"/>
        </w:rPr>
        <w:t xml:space="preserve"> call 911 or proceed to the nearest hospital emergency room for help.  In the space below, please provide the name of </w:t>
      </w:r>
      <w:r w:rsidR="00671DAE">
        <w:rPr>
          <w:rFonts w:ascii="Tahoma" w:hAnsi="Tahoma" w:cs="Tahoma"/>
          <w:sz w:val="20"/>
          <w:szCs w:val="20"/>
        </w:rPr>
        <w:t>two</w:t>
      </w:r>
      <w:r w:rsidR="008C469D" w:rsidRPr="00F029EF">
        <w:rPr>
          <w:rFonts w:ascii="Tahoma" w:hAnsi="Tahoma" w:cs="Tahoma"/>
          <w:sz w:val="20"/>
          <w:szCs w:val="20"/>
        </w:rPr>
        <w:t xml:space="preserve"> nearby hospital</w:t>
      </w:r>
      <w:r w:rsidR="00671DAE">
        <w:rPr>
          <w:rFonts w:ascii="Tahoma" w:hAnsi="Tahoma" w:cs="Tahoma"/>
          <w:sz w:val="20"/>
          <w:szCs w:val="20"/>
        </w:rPr>
        <w:t>s or emergency care centers</w:t>
      </w:r>
      <w:r w:rsidR="008C469D" w:rsidRPr="00F029EF">
        <w:rPr>
          <w:rFonts w:ascii="Tahoma" w:hAnsi="Tahoma" w:cs="Tahoma"/>
          <w:sz w:val="20"/>
          <w:szCs w:val="20"/>
        </w:rPr>
        <w:t xml:space="preserve"> and a trusted emergency contact person you can cal</w:t>
      </w:r>
      <w:r w:rsidR="005B0BFC">
        <w:rPr>
          <w:rFonts w:ascii="Tahoma" w:hAnsi="Tahoma" w:cs="Tahoma"/>
          <w:sz w:val="20"/>
          <w:szCs w:val="20"/>
        </w:rPr>
        <w:t>l who would drive you to the hospital if needed</w:t>
      </w:r>
      <w:r>
        <w:rPr>
          <w:rFonts w:ascii="Tahoma" w:hAnsi="Tahoma" w:cs="Tahoma"/>
          <w:sz w:val="20"/>
          <w:szCs w:val="20"/>
        </w:rPr>
        <w:t xml:space="preserve">. </w:t>
      </w:r>
      <w:r w:rsidR="008C469D" w:rsidRPr="00573ABE">
        <w:rPr>
          <w:rFonts w:ascii="Tahoma" w:hAnsi="Tahoma" w:cs="Tahoma"/>
          <w:sz w:val="20"/>
          <w:szCs w:val="20"/>
        </w:rPr>
        <w:t xml:space="preserve">Name and number of </w:t>
      </w:r>
      <w:r w:rsidR="00671DAE" w:rsidRPr="00573ABE">
        <w:rPr>
          <w:rFonts w:ascii="Tahoma" w:hAnsi="Tahoma" w:cs="Tahoma"/>
          <w:sz w:val="20"/>
          <w:szCs w:val="20"/>
        </w:rPr>
        <w:t xml:space="preserve">two </w:t>
      </w:r>
      <w:r w:rsidR="008C469D" w:rsidRPr="00573ABE">
        <w:rPr>
          <w:rFonts w:ascii="Tahoma" w:hAnsi="Tahoma" w:cs="Tahoma"/>
          <w:sz w:val="20"/>
          <w:szCs w:val="20"/>
        </w:rPr>
        <w:t xml:space="preserve">nearby </w:t>
      </w:r>
      <w:r w:rsidR="00DF18B7" w:rsidRPr="00573ABE">
        <w:rPr>
          <w:rFonts w:ascii="Tahoma" w:hAnsi="Tahoma" w:cs="Tahoma"/>
          <w:sz w:val="20"/>
          <w:szCs w:val="20"/>
        </w:rPr>
        <w:t>H</w:t>
      </w:r>
      <w:r w:rsidR="008C469D" w:rsidRPr="00573ABE">
        <w:rPr>
          <w:rFonts w:ascii="Tahoma" w:hAnsi="Tahoma" w:cs="Tahoma"/>
          <w:sz w:val="20"/>
          <w:szCs w:val="20"/>
        </w:rPr>
        <w:t>ospital</w:t>
      </w:r>
      <w:r w:rsidR="00671DAE" w:rsidRPr="00573ABE">
        <w:rPr>
          <w:rFonts w:ascii="Tahoma" w:hAnsi="Tahoma" w:cs="Tahoma"/>
          <w:sz w:val="20"/>
          <w:szCs w:val="20"/>
        </w:rPr>
        <w:t>s</w:t>
      </w:r>
      <w:r w:rsidR="008C469D" w:rsidRPr="00573ABE">
        <w:rPr>
          <w:rFonts w:ascii="Tahoma" w:hAnsi="Tahoma" w:cs="Tahoma"/>
          <w:sz w:val="20"/>
          <w:szCs w:val="20"/>
        </w:rPr>
        <w:t xml:space="preserve">: </w:t>
      </w:r>
      <w:r w:rsidR="00671DAE" w:rsidRPr="00573ABE">
        <w:rPr>
          <w:rFonts w:ascii="Tahoma" w:hAnsi="Tahoma" w:cs="Tahoma"/>
          <w:sz w:val="20"/>
          <w:szCs w:val="20"/>
        </w:rPr>
        <w:t xml:space="preserve"> </w:t>
      </w:r>
    </w:p>
    <w:p w14:paraId="56E7A9F7" w14:textId="77777777" w:rsidR="00671DAE" w:rsidRDefault="00671DAE" w:rsidP="00671DAE">
      <w:pPr>
        <w:pStyle w:val="NoSpacing"/>
        <w:ind w:left="1440"/>
        <w:rPr>
          <w:rFonts w:ascii="Tahoma" w:hAnsi="Tahoma" w:cs="Tahoma"/>
          <w:sz w:val="20"/>
          <w:szCs w:val="20"/>
        </w:rPr>
      </w:pPr>
    </w:p>
    <w:p w14:paraId="5F0C967E" w14:textId="3B22C990" w:rsidR="008C469D" w:rsidRDefault="008C469D" w:rsidP="00671DAE">
      <w:pPr>
        <w:pStyle w:val="NoSpacing"/>
        <w:ind w:left="1440"/>
        <w:rPr>
          <w:rFonts w:ascii="Tahoma" w:hAnsi="Tahoma" w:cs="Tahoma"/>
          <w:sz w:val="20"/>
          <w:szCs w:val="20"/>
        </w:rPr>
      </w:pPr>
      <w:r w:rsidRPr="00F029EF">
        <w:rPr>
          <w:rFonts w:ascii="Tahoma" w:hAnsi="Tahoma" w:cs="Tahoma"/>
          <w:sz w:val="20"/>
          <w:szCs w:val="20"/>
        </w:rPr>
        <w:t>______________________________________________</w:t>
      </w:r>
      <w:r w:rsidR="00DF18B7">
        <w:rPr>
          <w:rFonts w:ascii="Tahoma" w:hAnsi="Tahoma" w:cs="Tahoma"/>
          <w:sz w:val="20"/>
          <w:szCs w:val="20"/>
        </w:rPr>
        <w:t>________</w:t>
      </w:r>
      <w:r w:rsidR="00B03A63">
        <w:rPr>
          <w:rFonts w:ascii="Tahoma" w:hAnsi="Tahoma" w:cs="Tahoma"/>
          <w:sz w:val="20"/>
          <w:szCs w:val="20"/>
        </w:rPr>
        <w:t>_______</w:t>
      </w:r>
    </w:p>
    <w:p w14:paraId="0ED54D55" w14:textId="280464A3" w:rsidR="00671DAE" w:rsidRDefault="00671DAE" w:rsidP="008C469D">
      <w:pPr>
        <w:pStyle w:val="NoSpacing"/>
        <w:ind w:left="720"/>
        <w:rPr>
          <w:rFonts w:ascii="Tahoma" w:hAnsi="Tahoma" w:cs="Tahoma"/>
          <w:sz w:val="20"/>
          <w:szCs w:val="20"/>
        </w:rPr>
      </w:pPr>
    </w:p>
    <w:p w14:paraId="4B9581E1" w14:textId="7E6C7090" w:rsidR="00671DAE" w:rsidRPr="00F029EF" w:rsidRDefault="00671DAE" w:rsidP="00671DAE">
      <w:pPr>
        <w:pStyle w:val="NoSpacing"/>
        <w:ind w:left="720" w:firstLine="720"/>
        <w:rPr>
          <w:rFonts w:ascii="Tahoma" w:hAnsi="Tahoma" w:cs="Tahoma"/>
          <w:sz w:val="20"/>
          <w:szCs w:val="20"/>
        </w:rPr>
      </w:pPr>
      <w:r>
        <w:rPr>
          <w:rFonts w:ascii="Tahoma" w:hAnsi="Tahoma" w:cs="Tahoma"/>
          <w:sz w:val="20"/>
          <w:szCs w:val="20"/>
        </w:rPr>
        <w:t>______________________________________________________</w:t>
      </w:r>
      <w:r w:rsidR="00B03A63">
        <w:rPr>
          <w:rFonts w:ascii="Tahoma" w:hAnsi="Tahoma" w:cs="Tahoma"/>
          <w:sz w:val="20"/>
          <w:szCs w:val="20"/>
        </w:rPr>
        <w:t>_______</w:t>
      </w:r>
    </w:p>
    <w:p w14:paraId="02B67A92" w14:textId="77777777" w:rsidR="008C469D" w:rsidRPr="00F029EF" w:rsidRDefault="008C469D" w:rsidP="008C469D">
      <w:pPr>
        <w:pStyle w:val="NoSpacing"/>
        <w:ind w:left="720"/>
        <w:rPr>
          <w:rFonts w:ascii="Tahoma" w:hAnsi="Tahoma" w:cs="Tahoma"/>
          <w:sz w:val="20"/>
          <w:szCs w:val="20"/>
        </w:rPr>
      </w:pPr>
    </w:p>
    <w:p w14:paraId="29A0AF26" w14:textId="51A7628E" w:rsidR="008C469D" w:rsidRDefault="008C469D" w:rsidP="00671DAE">
      <w:pPr>
        <w:pStyle w:val="NoSpacing"/>
        <w:ind w:left="720" w:firstLine="720"/>
        <w:rPr>
          <w:rFonts w:ascii="Tahoma" w:hAnsi="Tahoma" w:cs="Tahoma"/>
          <w:sz w:val="20"/>
          <w:szCs w:val="20"/>
        </w:rPr>
      </w:pPr>
      <w:r w:rsidRPr="00F029EF">
        <w:rPr>
          <w:rFonts w:ascii="Tahoma" w:hAnsi="Tahoma" w:cs="Tahoma"/>
          <w:sz w:val="20"/>
          <w:szCs w:val="20"/>
        </w:rPr>
        <w:t>Name and number of trusted contact person: _____________________________________</w:t>
      </w:r>
      <w:r w:rsidR="00671DAE">
        <w:rPr>
          <w:rFonts w:ascii="Tahoma" w:hAnsi="Tahoma" w:cs="Tahoma"/>
          <w:sz w:val="20"/>
          <w:szCs w:val="20"/>
        </w:rPr>
        <w:t>_____</w:t>
      </w:r>
    </w:p>
    <w:p w14:paraId="3F7D987C" w14:textId="19EB2A80" w:rsidR="00D53B36" w:rsidRDefault="00D53B36" w:rsidP="00671DAE">
      <w:pPr>
        <w:pStyle w:val="NoSpacing"/>
        <w:ind w:left="1440"/>
        <w:rPr>
          <w:rFonts w:ascii="Tahoma" w:hAnsi="Tahoma" w:cs="Tahoma"/>
          <w:b/>
          <w:bCs/>
          <w:sz w:val="20"/>
          <w:szCs w:val="20"/>
        </w:rPr>
      </w:pPr>
      <w:r w:rsidRPr="00573ABE">
        <w:rPr>
          <w:rFonts w:ascii="Tahoma" w:hAnsi="Tahoma" w:cs="Tahoma"/>
          <w:b/>
          <w:bCs/>
          <w:sz w:val="20"/>
          <w:szCs w:val="20"/>
        </w:rPr>
        <w:t>** I give my therapist permission to call th</w:t>
      </w:r>
      <w:r w:rsidR="005B0BFC" w:rsidRPr="00573ABE">
        <w:rPr>
          <w:rFonts w:ascii="Tahoma" w:hAnsi="Tahoma" w:cs="Tahoma"/>
          <w:b/>
          <w:bCs/>
          <w:sz w:val="20"/>
          <w:szCs w:val="20"/>
        </w:rPr>
        <w:t>e above-named</w:t>
      </w:r>
      <w:r w:rsidRPr="00573ABE">
        <w:rPr>
          <w:rFonts w:ascii="Tahoma" w:hAnsi="Tahoma" w:cs="Tahoma"/>
          <w:b/>
          <w:bCs/>
          <w:sz w:val="20"/>
          <w:szCs w:val="20"/>
        </w:rPr>
        <w:t xml:space="preserve"> person as my “Support Contact” if I am deemed at risk of harm to self or others</w:t>
      </w:r>
      <w:r w:rsidR="00573ABE">
        <w:rPr>
          <w:rFonts w:ascii="Tahoma" w:hAnsi="Tahoma" w:cs="Tahoma"/>
          <w:b/>
          <w:bCs/>
          <w:sz w:val="20"/>
          <w:szCs w:val="20"/>
        </w:rPr>
        <w:t xml:space="preserve"> or require emergency care.</w:t>
      </w:r>
    </w:p>
    <w:p w14:paraId="6DCA41A5" w14:textId="77777777" w:rsidR="008F56D0" w:rsidRDefault="008F56D0" w:rsidP="00671DAE">
      <w:pPr>
        <w:pStyle w:val="NoSpacing"/>
        <w:ind w:left="1440"/>
        <w:rPr>
          <w:rFonts w:ascii="Tahoma" w:hAnsi="Tahoma" w:cs="Tahoma"/>
          <w:b/>
          <w:bCs/>
          <w:sz w:val="20"/>
          <w:szCs w:val="20"/>
        </w:rPr>
      </w:pPr>
    </w:p>
    <w:p w14:paraId="6C9E8F45" w14:textId="77777777" w:rsidR="008F56D0" w:rsidRDefault="008F56D0" w:rsidP="008F56D0">
      <w:pPr>
        <w:pStyle w:val="NoSpacing"/>
        <w:ind w:left="720"/>
        <w:rPr>
          <w:rFonts w:ascii="Tahoma" w:hAnsi="Tahoma" w:cs="Tahoma"/>
          <w:sz w:val="20"/>
          <w:szCs w:val="20"/>
        </w:rPr>
      </w:pPr>
      <w:r>
        <w:rPr>
          <w:rFonts w:ascii="Tahoma" w:hAnsi="Tahoma" w:cs="Tahoma"/>
          <w:sz w:val="20"/>
          <w:szCs w:val="20"/>
        </w:rPr>
        <w:t xml:space="preserve">(Informed Consent Continued Next </w:t>
      </w:r>
      <w:proofErr w:type="gramStart"/>
      <w:r>
        <w:rPr>
          <w:rFonts w:ascii="Tahoma" w:hAnsi="Tahoma" w:cs="Tahoma"/>
          <w:sz w:val="20"/>
          <w:szCs w:val="20"/>
        </w:rPr>
        <w:t xml:space="preserve">Page)   </w:t>
      </w:r>
      <w:proofErr w:type="gramEnd"/>
      <w:r>
        <w:rPr>
          <w:rFonts w:ascii="Tahoma" w:hAnsi="Tahoma" w:cs="Tahoma"/>
          <w:sz w:val="20"/>
          <w:szCs w:val="20"/>
        </w:rPr>
        <w:t xml:space="preserve">        p.1                      Client Initials: ______________</w:t>
      </w:r>
    </w:p>
    <w:p w14:paraId="0907002E" w14:textId="77777777" w:rsidR="008F56D0" w:rsidRPr="00573ABE" w:rsidRDefault="008F56D0" w:rsidP="00671DAE">
      <w:pPr>
        <w:pStyle w:val="NoSpacing"/>
        <w:ind w:left="1440"/>
        <w:rPr>
          <w:rFonts w:ascii="Tahoma" w:hAnsi="Tahoma" w:cs="Tahoma"/>
          <w:b/>
          <w:bCs/>
          <w:sz w:val="20"/>
          <w:szCs w:val="20"/>
        </w:rPr>
      </w:pPr>
    </w:p>
    <w:p w14:paraId="148C2B05" w14:textId="77777777" w:rsidR="008F56D0" w:rsidRDefault="008F56D0" w:rsidP="008F56D0">
      <w:pPr>
        <w:pStyle w:val="NoSpacing"/>
        <w:rPr>
          <w:rFonts w:ascii="Tahoma" w:hAnsi="Tahoma" w:cs="Tahoma"/>
          <w:sz w:val="20"/>
          <w:szCs w:val="20"/>
        </w:rPr>
      </w:pPr>
      <w:r>
        <w:rPr>
          <w:rFonts w:ascii="Tahoma" w:hAnsi="Tahoma" w:cs="Tahoma"/>
          <w:sz w:val="20"/>
          <w:szCs w:val="20"/>
        </w:rPr>
        <w:t xml:space="preserve">            (Informed Consent </w:t>
      </w:r>
      <w:proofErr w:type="gramStart"/>
      <w:r>
        <w:rPr>
          <w:rFonts w:ascii="Tahoma" w:hAnsi="Tahoma" w:cs="Tahoma"/>
          <w:sz w:val="20"/>
          <w:szCs w:val="20"/>
        </w:rPr>
        <w:t xml:space="preserve">Continued)   </w:t>
      </w:r>
      <w:proofErr w:type="gramEnd"/>
      <w:r>
        <w:rPr>
          <w:rFonts w:ascii="Tahoma" w:hAnsi="Tahoma" w:cs="Tahoma"/>
          <w:sz w:val="20"/>
          <w:szCs w:val="20"/>
        </w:rPr>
        <w:t xml:space="preserve">                       p.2</w:t>
      </w:r>
    </w:p>
    <w:p w14:paraId="2FF5BE33" w14:textId="612E3821" w:rsidR="005B0BFC" w:rsidRDefault="005B0BFC" w:rsidP="008F56D0">
      <w:pPr>
        <w:pStyle w:val="NoSpacing"/>
        <w:rPr>
          <w:rFonts w:ascii="Tahoma" w:hAnsi="Tahoma" w:cs="Tahoma"/>
          <w:b/>
          <w:bCs/>
          <w:sz w:val="20"/>
          <w:szCs w:val="20"/>
        </w:rPr>
      </w:pPr>
    </w:p>
    <w:p w14:paraId="452C43D2" w14:textId="77777777" w:rsidR="008F56D0" w:rsidRPr="00573ABE" w:rsidRDefault="008F56D0" w:rsidP="008F56D0">
      <w:pPr>
        <w:pStyle w:val="NoSpacing"/>
        <w:rPr>
          <w:rFonts w:ascii="Tahoma" w:hAnsi="Tahoma" w:cs="Tahoma"/>
          <w:b/>
          <w:bCs/>
          <w:sz w:val="20"/>
          <w:szCs w:val="20"/>
        </w:rPr>
      </w:pPr>
    </w:p>
    <w:p w14:paraId="247B9865" w14:textId="22515303" w:rsidR="00EE6C5C" w:rsidRPr="00F029EF" w:rsidRDefault="00573ABE" w:rsidP="00D53B36">
      <w:pPr>
        <w:pStyle w:val="NoSpacing"/>
        <w:numPr>
          <w:ilvl w:val="0"/>
          <w:numId w:val="1"/>
        </w:numPr>
        <w:rPr>
          <w:rFonts w:ascii="Tahoma" w:hAnsi="Tahoma" w:cs="Tahoma"/>
          <w:sz w:val="20"/>
          <w:szCs w:val="20"/>
        </w:rPr>
      </w:pPr>
      <w:r>
        <w:rPr>
          <w:rFonts w:ascii="Tahoma" w:hAnsi="Tahoma" w:cs="Tahoma"/>
          <w:b/>
          <w:bCs/>
          <w:sz w:val="20"/>
          <w:szCs w:val="20"/>
        </w:rPr>
        <w:t>R</w:t>
      </w:r>
      <w:r w:rsidR="00C34741" w:rsidRPr="00573ABE">
        <w:rPr>
          <w:rFonts w:ascii="Tahoma" w:hAnsi="Tahoma" w:cs="Tahoma"/>
          <w:b/>
          <w:bCs/>
          <w:sz w:val="20"/>
          <w:szCs w:val="20"/>
        </w:rPr>
        <w:t xml:space="preserve">isks and </w:t>
      </w:r>
      <w:r w:rsidR="00524DEF">
        <w:rPr>
          <w:rFonts w:ascii="Tahoma" w:hAnsi="Tahoma" w:cs="Tahoma"/>
          <w:b/>
          <w:bCs/>
          <w:sz w:val="20"/>
          <w:szCs w:val="20"/>
        </w:rPr>
        <w:t>D</w:t>
      </w:r>
      <w:r w:rsidR="00C34741" w:rsidRPr="00573ABE">
        <w:rPr>
          <w:rFonts w:ascii="Tahoma" w:hAnsi="Tahoma" w:cs="Tahoma"/>
          <w:b/>
          <w:bCs/>
          <w:sz w:val="20"/>
          <w:szCs w:val="20"/>
        </w:rPr>
        <w:t xml:space="preserve">isadvantages </w:t>
      </w:r>
      <w:r w:rsidR="00524DEF">
        <w:rPr>
          <w:rFonts w:ascii="Tahoma" w:hAnsi="Tahoma" w:cs="Tahoma"/>
          <w:b/>
          <w:bCs/>
          <w:sz w:val="20"/>
          <w:szCs w:val="20"/>
        </w:rPr>
        <w:t>of</w:t>
      </w:r>
      <w:r w:rsidR="00C34741" w:rsidRPr="00573ABE">
        <w:rPr>
          <w:rFonts w:ascii="Tahoma" w:hAnsi="Tahoma" w:cs="Tahoma"/>
          <w:b/>
          <w:bCs/>
          <w:sz w:val="20"/>
          <w:szCs w:val="20"/>
        </w:rPr>
        <w:t xml:space="preserve"> </w:t>
      </w:r>
      <w:r w:rsidR="00524DEF">
        <w:rPr>
          <w:rFonts w:ascii="Tahoma" w:hAnsi="Tahoma" w:cs="Tahoma"/>
          <w:b/>
          <w:bCs/>
          <w:sz w:val="20"/>
          <w:szCs w:val="20"/>
        </w:rPr>
        <w:t>T</w:t>
      </w:r>
      <w:r w:rsidR="00C34741" w:rsidRPr="00573ABE">
        <w:rPr>
          <w:rFonts w:ascii="Tahoma" w:hAnsi="Tahoma" w:cs="Tahoma"/>
          <w:b/>
          <w:bCs/>
          <w:sz w:val="20"/>
          <w:szCs w:val="20"/>
        </w:rPr>
        <w:t>eletherapy</w:t>
      </w:r>
      <w:r>
        <w:rPr>
          <w:rFonts w:ascii="Tahoma" w:hAnsi="Tahoma" w:cs="Tahoma"/>
          <w:sz w:val="20"/>
          <w:szCs w:val="20"/>
        </w:rPr>
        <w:t xml:space="preserve">: These </w:t>
      </w:r>
      <w:r w:rsidR="00C34741" w:rsidRPr="00F029EF">
        <w:rPr>
          <w:rFonts w:ascii="Tahoma" w:hAnsi="Tahoma" w:cs="Tahoma"/>
          <w:sz w:val="20"/>
          <w:szCs w:val="20"/>
        </w:rPr>
        <w:t>includ</w:t>
      </w:r>
      <w:r w:rsidR="00332EF8">
        <w:rPr>
          <w:rFonts w:ascii="Tahoma" w:hAnsi="Tahoma" w:cs="Tahoma"/>
          <w:sz w:val="20"/>
          <w:szCs w:val="20"/>
        </w:rPr>
        <w:t>e</w:t>
      </w:r>
      <w:r w:rsidR="00C34741" w:rsidRPr="00F029EF">
        <w:rPr>
          <w:rFonts w:ascii="Tahoma" w:hAnsi="Tahoma" w:cs="Tahoma"/>
          <w:sz w:val="20"/>
          <w:szCs w:val="20"/>
        </w:rPr>
        <w:t xml:space="preserve">, but </w:t>
      </w:r>
      <w:r w:rsidR="00332EF8">
        <w:rPr>
          <w:rFonts w:ascii="Tahoma" w:hAnsi="Tahoma" w:cs="Tahoma"/>
          <w:sz w:val="20"/>
          <w:szCs w:val="20"/>
        </w:rPr>
        <w:t xml:space="preserve">are </w:t>
      </w:r>
      <w:r w:rsidR="00C34741" w:rsidRPr="00F029EF">
        <w:rPr>
          <w:rFonts w:ascii="Tahoma" w:hAnsi="Tahoma" w:cs="Tahoma"/>
          <w:sz w:val="20"/>
          <w:szCs w:val="20"/>
        </w:rPr>
        <w:t>not limited to, the possibility that despite</w:t>
      </w:r>
      <w:r w:rsidR="00EE6C5C" w:rsidRPr="00F029EF">
        <w:rPr>
          <w:rFonts w:ascii="Tahoma" w:hAnsi="Tahoma" w:cs="Tahoma"/>
          <w:sz w:val="20"/>
          <w:szCs w:val="20"/>
        </w:rPr>
        <w:t xml:space="preserve"> the</w:t>
      </w:r>
      <w:r w:rsidR="00C34741" w:rsidRPr="00F029EF">
        <w:rPr>
          <w:rFonts w:ascii="Tahoma" w:hAnsi="Tahoma" w:cs="Tahoma"/>
          <w:sz w:val="20"/>
          <w:szCs w:val="20"/>
        </w:rPr>
        <w:t xml:space="preserve"> therapist’s reasonable efforts, </w:t>
      </w:r>
      <w:r w:rsidR="00EE6C5C" w:rsidRPr="00F029EF">
        <w:rPr>
          <w:rFonts w:ascii="Tahoma" w:hAnsi="Tahoma" w:cs="Tahoma"/>
          <w:sz w:val="20"/>
          <w:szCs w:val="20"/>
        </w:rPr>
        <w:t>transmission of sessions could be distorted or disrupted by technical failures; the transmission of my information could be intercepted by unauthorized persons; electronic storage of records could be accessed by unauthorized persons.</w:t>
      </w:r>
    </w:p>
    <w:p w14:paraId="23B39162" w14:textId="692F932E" w:rsidR="005B0BFC" w:rsidRPr="008F56D0" w:rsidRDefault="00573ABE" w:rsidP="008F56D0">
      <w:pPr>
        <w:pStyle w:val="NoSpacing"/>
        <w:numPr>
          <w:ilvl w:val="0"/>
          <w:numId w:val="1"/>
        </w:numPr>
        <w:rPr>
          <w:rFonts w:ascii="Tahoma" w:hAnsi="Tahoma" w:cs="Tahoma"/>
          <w:sz w:val="20"/>
          <w:szCs w:val="20"/>
        </w:rPr>
      </w:pPr>
      <w:r>
        <w:rPr>
          <w:rFonts w:ascii="Tahoma" w:hAnsi="Tahoma" w:cs="Tahoma"/>
          <w:b/>
          <w:bCs/>
          <w:sz w:val="20"/>
          <w:szCs w:val="20"/>
        </w:rPr>
        <w:t>A</w:t>
      </w:r>
      <w:r w:rsidR="00EE6C5C" w:rsidRPr="00573ABE">
        <w:rPr>
          <w:rFonts w:ascii="Tahoma" w:hAnsi="Tahoma" w:cs="Tahoma"/>
          <w:b/>
          <w:bCs/>
          <w:sz w:val="20"/>
          <w:szCs w:val="20"/>
        </w:rPr>
        <w:t xml:space="preserve">dvantages </w:t>
      </w:r>
      <w:r w:rsidR="00524DEF">
        <w:rPr>
          <w:rFonts w:ascii="Tahoma" w:hAnsi="Tahoma" w:cs="Tahoma"/>
          <w:b/>
          <w:bCs/>
          <w:sz w:val="20"/>
          <w:szCs w:val="20"/>
        </w:rPr>
        <w:t>of</w:t>
      </w:r>
      <w:r w:rsidR="00EE6C5C" w:rsidRPr="00573ABE">
        <w:rPr>
          <w:rFonts w:ascii="Tahoma" w:hAnsi="Tahoma" w:cs="Tahoma"/>
          <w:b/>
          <w:bCs/>
          <w:sz w:val="20"/>
          <w:szCs w:val="20"/>
        </w:rPr>
        <w:t xml:space="preserve"> </w:t>
      </w:r>
      <w:r w:rsidR="00524DEF">
        <w:rPr>
          <w:rFonts w:ascii="Tahoma" w:hAnsi="Tahoma" w:cs="Tahoma"/>
          <w:b/>
          <w:bCs/>
          <w:sz w:val="20"/>
          <w:szCs w:val="20"/>
        </w:rPr>
        <w:t>T</w:t>
      </w:r>
      <w:r w:rsidR="00EE6C5C" w:rsidRPr="00573ABE">
        <w:rPr>
          <w:rFonts w:ascii="Tahoma" w:hAnsi="Tahoma" w:cs="Tahoma"/>
          <w:b/>
          <w:bCs/>
          <w:sz w:val="20"/>
          <w:szCs w:val="20"/>
        </w:rPr>
        <w:t>eletherapy</w:t>
      </w:r>
      <w:r>
        <w:rPr>
          <w:rFonts w:ascii="Tahoma" w:hAnsi="Tahoma" w:cs="Tahoma"/>
          <w:b/>
          <w:bCs/>
          <w:sz w:val="20"/>
          <w:szCs w:val="20"/>
        </w:rPr>
        <w:t xml:space="preserve">: </w:t>
      </w:r>
      <w:r>
        <w:rPr>
          <w:rFonts w:ascii="Tahoma" w:hAnsi="Tahoma" w:cs="Tahoma"/>
          <w:sz w:val="20"/>
          <w:szCs w:val="20"/>
        </w:rPr>
        <w:t>These</w:t>
      </w:r>
      <w:r w:rsidR="00EE6C5C" w:rsidRPr="00F029EF">
        <w:rPr>
          <w:rFonts w:ascii="Tahoma" w:hAnsi="Tahoma" w:cs="Tahoma"/>
          <w:sz w:val="20"/>
          <w:szCs w:val="20"/>
        </w:rPr>
        <w:t xml:space="preserve"> includ</w:t>
      </w:r>
      <w:r>
        <w:rPr>
          <w:rFonts w:ascii="Tahoma" w:hAnsi="Tahoma" w:cs="Tahoma"/>
          <w:sz w:val="20"/>
          <w:szCs w:val="20"/>
        </w:rPr>
        <w:t>e</w:t>
      </w:r>
      <w:r w:rsidR="00EE6C5C" w:rsidRPr="00F029EF">
        <w:rPr>
          <w:rFonts w:ascii="Tahoma" w:hAnsi="Tahoma" w:cs="Tahoma"/>
          <w:sz w:val="20"/>
          <w:szCs w:val="20"/>
        </w:rPr>
        <w:t xml:space="preserve"> convenience to the client</w:t>
      </w:r>
      <w:r w:rsidR="00DF18B7">
        <w:rPr>
          <w:rFonts w:ascii="Tahoma" w:hAnsi="Tahoma" w:cs="Tahoma"/>
          <w:sz w:val="20"/>
          <w:szCs w:val="20"/>
        </w:rPr>
        <w:t xml:space="preserve">, </w:t>
      </w:r>
      <w:r w:rsidR="00EE6C5C" w:rsidRPr="00F029EF">
        <w:rPr>
          <w:rFonts w:ascii="Tahoma" w:hAnsi="Tahoma" w:cs="Tahoma"/>
          <w:sz w:val="20"/>
          <w:szCs w:val="20"/>
        </w:rPr>
        <w:t>who may prefer not to travel to the therapist’s office or may not be able to meet in person for various reasons. A growing body of research supports teletherapy as an effective means of providing treatment.</w:t>
      </w:r>
    </w:p>
    <w:p w14:paraId="2B07E447" w14:textId="68894D21" w:rsidR="00AC2D37" w:rsidRDefault="00EE6C5C" w:rsidP="005B0BFC">
      <w:pPr>
        <w:pStyle w:val="NoSpacing"/>
        <w:numPr>
          <w:ilvl w:val="0"/>
          <w:numId w:val="1"/>
        </w:numPr>
        <w:rPr>
          <w:rFonts w:ascii="Tahoma" w:hAnsi="Tahoma" w:cs="Tahoma"/>
          <w:sz w:val="20"/>
          <w:szCs w:val="20"/>
        </w:rPr>
      </w:pPr>
      <w:r w:rsidRPr="00F029EF">
        <w:rPr>
          <w:rFonts w:ascii="Tahoma" w:hAnsi="Tahoma" w:cs="Tahoma"/>
          <w:sz w:val="20"/>
          <w:szCs w:val="20"/>
        </w:rPr>
        <w:t>There are risks and benefits associated with any form of psychotherapy, and despite the best efforts of my therapist, my condition may not improve, and in some cases may even decl</w:t>
      </w:r>
      <w:r w:rsidR="005B0BFC">
        <w:rPr>
          <w:rFonts w:ascii="Tahoma" w:hAnsi="Tahoma" w:cs="Tahoma"/>
          <w:sz w:val="20"/>
          <w:szCs w:val="20"/>
        </w:rPr>
        <w:t>ine.</w:t>
      </w:r>
    </w:p>
    <w:p w14:paraId="7660E5F1" w14:textId="54B7C8FC" w:rsidR="00AC1071" w:rsidRPr="005B0BFC" w:rsidRDefault="00573ABE" w:rsidP="005B0BFC">
      <w:pPr>
        <w:pStyle w:val="NoSpacing"/>
        <w:numPr>
          <w:ilvl w:val="0"/>
          <w:numId w:val="1"/>
        </w:numPr>
        <w:rPr>
          <w:rFonts w:ascii="Tahoma" w:hAnsi="Tahoma" w:cs="Tahoma"/>
          <w:sz w:val="20"/>
          <w:szCs w:val="20"/>
        </w:rPr>
      </w:pPr>
      <w:r>
        <w:rPr>
          <w:rFonts w:ascii="Tahoma" w:hAnsi="Tahoma" w:cs="Tahoma"/>
          <w:b/>
          <w:bCs/>
          <w:sz w:val="20"/>
          <w:szCs w:val="20"/>
        </w:rPr>
        <w:t>F</w:t>
      </w:r>
      <w:r w:rsidR="00AC1071" w:rsidRPr="00573ABE">
        <w:rPr>
          <w:rFonts w:ascii="Tahoma" w:hAnsi="Tahoma" w:cs="Tahoma"/>
          <w:b/>
          <w:bCs/>
          <w:sz w:val="20"/>
          <w:szCs w:val="20"/>
        </w:rPr>
        <w:t xml:space="preserve">ees </w:t>
      </w:r>
      <w:r w:rsidR="00524DEF">
        <w:rPr>
          <w:rFonts w:ascii="Tahoma" w:hAnsi="Tahoma" w:cs="Tahoma"/>
          <w:b/>
          <w:bCs/>
          <w:sz w:val="20"/>
          <w:szCs w:val="20"/>
        </w:rPr>
        <w:t>C</w:t>
      </w:r>
      <w:r w:rsidR="00AC1071" w:rsidRPr="00573ABE">
        <w:rPr>
          <w:rFonts w:ascii="Tahoma" w:hAnsi="Tahoma" w:cs="Tahoma"/>
          <w:b/>
          <w:bCs/>
          <w:sz w:val="20"/>
          <w:szCs w:val="20"/>
        </w:rPr>
        <w:t xml:space="preserve">harged for </w:t>
      </w:r>
      <w:r w:rsidR="00524DEF">
        <w:rPr>
          <w:rFonts w:ascii="Tahoma" w:hAnsi="Tahoma" w:cs="Tahoma"/>
          <w:b/>
          <w:bCs/>
          <w:sz w:val="20"/>
          <w:szCs w:val="20"/>
        </w:rPr>
        <w:t>T</w:t>
      </w:r>
      <w:r w:rsidR="00AC1071" w:rsidRPr="00573ABE">
        <w:rPr>
          <w:rFonts w:ascii="Tahoma" w:hAnsi="Tahoma" w:cs="Tahoma"/>
          <w:b/>
          <w:bCs/>
          <w:sz w:val="20"/>
          <w:szCs w:val="20"/>
        </w:rPr>
        <w:t>eletherapy</w:t>
      </w:r>
      <w:r>
        <w:rPr>
          <w:rFonts w:ascii="Tahoma" w:hAnsi="Tahoma" w:cs="Tahoma"/>
          <w:b/>
          <w:bCs/>
          <w:sz w:val="20"/>
          <w:szCs w:val="20"/>
        </w:rPr>
        <w:t xml:space="preserve">: </w:t>
      </w:r>
      <w:r>
        <w:rPr>
          <w:rFonts w:ascii="Tahoma" w:hAnsi="Tahoma" w:cs="Tahoma"/>
          <w:sz w:val="20"/>
          <w:szCs w:val="20"/>
        </w:rPr>
        <w:t>Fees</w:t>
      </w:r>
      <w:r w:rsidR="00AC1071">
        <w:rPr>
          <w:rFonts w:ascii="Tahoma" w:hAnsi="Tahoma" w:cs="Tahoma"/>
          <w:sz w:val="20"/>
          <w:szCs w:val="20"/>
        </w:rPr>
        <w:t xml:space="preserve"> are the same as the fees charged for in-person therapy. In some cases, fees are covered by insurance. It is the client’s responsibility to be knowledgeable about their</w:t>
      </w:r>
      <w:r w:rsidR="00C34083">
        <w:rPr>
          <w:rFonts w:ascii="Tahoma" w:hAnsi="Tahoma" w:cs="Tahoma"/>
          <w:sz w:val="20"/>
          <w:szCs w:val="20"/>
        </w:rPr>
        <w:t xml:space="preserve"> insurance </w:t>
      </w:r>
      <w:r w:rsidR="00AC1071">
        <w:rPr>
          <w:rFonts w:ascii="Tahoma" w:hAnsi="Tahoma" w:cs="Tahoma"/>
          <w:sz w:val="20"/>
          <w:szCs w:val="20"/>
        </w:rPr>
        <w:t>benefits and any deductibles or copays they may incur for services provided.</w:t>
      </w:r>
    </w:p>
    <w:p w14:paraId="1BA7F02A" w14:textId="7C3DA80F" w:rsidR="00B412C3"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 xml:space="preserve">Session </w:t>
      </w:r>
      <w:r w:rsidR="00524DEF">
        <w:rPr>
          <w:rFonts w:ascii="Tahoma" w:hAnsi="Tahoma" w:cs="Tahoma"/>
          <w:b/>
          <w:bCs/>
          <w:sz w:val="20"/>
          <w:szCs w:val="20"/>
        </w:rPr>
        <w:t>A</w:t>
      </w:r>
      <w:r w:rsidRPr="00573ABE">
        <w:rPr>
          <w:rFonts w:ascii="Tahoma" w:hAnsi="Tahoma" w:cs="Tahoma"/>
          <w:b/>
          <w:bCs/>
          <w:sz w:val="20"/>
          <w:szCs w:val="20"/>
        </w:rPr>
        <w:t xml:space="preserve">ccess and </w:t>
      </w:r>
      <w:r w:rsidR="00524DEF">
        <w:rPr>
          <w:rFonts w:ascii="Tahoma" w:hAnsi="Tahoma" w:cs="Tahoma"/>
          <w:b/>
          <w:bCs/>
          <w:sz w:val="20"/>
          <w:szCs w:val="20"/>
        </w:rPr>
        <w:t>L</w:t>
      </w:r>
      <w:r w:rsidRPr="00573ABE">
        <w:rPr>
          <w:rFonts w:ascii="Tahoma" w:hAnsi="Tahoma" w:cs="Tahoma"/>
          <w:b/>
          <w:bCs/>
          <w:sz w:val="20"/>
          <w:szCs w:val="20"/>
        </w:rPr>
        <w:t>ength</w:t>
      </w:r>
      <w:r>
        <w:rPr>
          <w:rFonts w:ascii="Tahoma" w:hAnsi="Tahoma" w:cs="Tahoma"/>
          <w:sz w:val="20"/>
          <w:szCs w:val="20"/>
        </w:rPr>
        <w:t xml:space="preserve">: </w:t>
      </w:r>
      <w:r w:rsidR="00B412C3" w:rsidRPr="00F029EF">
        <w:rPr>
          <w:rFonts w:ascii="Tahoma" w:hAnsi="Tahoma" w:cs="Tahoma"/>
          <w:sz w:val="20"/>
          <w:szCs w:val="20"/>
        </w:rPr>
        <w:t>My session will begin when I log in to the software designated by my therapist</w:t>
      </w:r>
      <w:r w:rsidR="00DE4E99">
        <w:rPr>
          <w:rFonts w:ascii="Tahoma" w:hAnsi="Tahoma" w:cs="Tahoma"/>
          <w:sz w:val="20"/>
          <w:szCs w:val="20"/>
        </w:rPr>
        <w:t>, pay my copay,</w:t>
      </w:r>
      <w:r w:rsidR="00D53B36">
        <w:rPr>
          <w:rFonts w:ascii="Tahoma" w:hAnsi="Tahoma" w:cs="Tahoma"/>
          <w:sz w:val="20"/>
          <w:szCs w:val="20"/>
        </w:rPr>
        <w:t xml:space="preserve"> and connect.</w:t>
      </w:r>
      <w:r w:rsidR="00B412C3" w:rsidRPr="00F029EF">
        <w:rPr>
          <w:rFonts w:ascii="Tahoma" w:hAnsi="Tahoma" w:cs="Tahoma"/>
          <w:sz w:val="20"/>
          <w:szCs w:val="20"/>
        </w:rPr>
        <w:t xml:space="preserve"> Sessions will last </w:t>
      </w:r>
      <w:r w:rsidR="00DE4E99">
        <w:rPr>
          <w:rFonts w:ascii="Tahoma" w:hAnsi="Tahoma" w:cs="Tahoma"/>
          <w:sz w:val="20"/>
          <w:szCs w:val="20"/>
        </w:rPr>
        <w:t xml:space="preserve">the standard </w:t>
      </w:r>
      <w:r w:rsidR="00B412C3" w:rsidRPr="00F029EF">
        <w:rPr>
          <w:rFonts w:ascii="Tahoma" w:hAnsi="Tahoma" w:cs="Tahoma"/>
          <w:sz w:val="20"/>
          <w:szCs w:val="20"/>
        </w:rPr>
        <w:t xml:space="preserve">40-45 minutes, which allows my therapist time to </w:t>
      </w:r>
      <w:r w:rsidR="00DE4E99">
        <w:rPr>
          <w:rFonts w:ascii="Tahoma" w:hAnsi="Tahoma" w:cs="Tahoma"/>
          <w:sz w:val="20"/>
          <w:szCs w:val="20"/>
        </w:rPr>
        <w:t>complete</w:t>
      </w:r>
      <w:r w:rsidR="00B412C3" w:rsidRPr="00F029EF">
        <w:rPr>
          <w:rFonts w:ascii="Tahoma" w:hAnsi="Tahoma" w:cs="Tahoma"/>
          <w:sz w:val="20"/>
          <w:szCs w:val="20"/>
        </w:rPr>
        <w:t xml:space="preserve"> required documentation afterward.</w:t>
      </w:r>
    </w:p>
    <w:p w14:paraId="3F12DD11" w14:textId="2FDA8774" w:rsidR="00B412C3"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Technology Failure</w:t>
      </w:r>
      <w:r>
        <w:rPr>
          <w:rFonts w:ascii="Tahoma" w:hAnsi="Tahoma" w:cs="Tahoma"/>
          <w:sz w:val="20"/>
          <w:szCs w:val="20"/>
        </w:rPr>
        <w:t xml:space="preserve">: </w:t>
      </w:r>
      <w:r w:rsidR="00B412C3" w:rsidRPr="00F029EF">
        <w:rPr>
          <w:rFonts w:ascii="Tahoma" w:hAnsi="Tahoma" w:cs="Tahoma"/>
          <w:sz w:val="20"/>
          <w:szCs w:val="20"/>
        </w:rPr>
        <w:t>In the event of a technology failure</w:t>
      </w:r>
      <w:r w:rsidR="00DE4E99">
        <w:rPr>
          <w:rFonts w:ascii="Tahoma" w:hAnsi="Tahoma" w:cs="Tahoma"/>
          <w:sz w:val="20"/>
          <w:szCs w:val="20"/>
        </w:rPr>
        <w:t xml:space="preserve"> mid-session</w:t>
      </w:r>
      <w:r w:rsidR="00B412C3" w:rsidRPr="00F029EF">
        <w:rPr>
          <w:rFonts w:ascii="Tahoma" w:hAnsi="Tahoma" w:cs="Tahoma"/>
          <w:sz w:val="20"/>
          <w:szCs w:val="20"/>
        </w:rPr>
        <w:t xml:space="preserve">, my therapist and I will speak by phone to reschedule the session. </w:t>
      </w:r>
      <w:r w:rsidR="00F029EF">
        <w:rPr>
          <w:rFonts w:ascii="Tahoma" w:hAnsi="Tahoma" w:cs="Tahoma"/>
          <w:sz w:val="20"/>
          <w:szCs w:val="20"/>
        </w:rPr>
        <w:t xml:space="preserve">There may be a fee for the portion of </w:t>
      </w:r>
      <w:r w:rsidR="00D53B36">
        <w:rPr>
          <w:rFonts w:ascii="Tahoma" w:hAnsi="Tahoma" w:cs="Tahoma"/>
          <w:sz w:val="20"/>
          <w:szCs w:val="20"/>
        </w:rPr>
        <w:t>any</w:t>
      </w:r>
      <w:r w:rsidR="00F029EF">
        <w:rPr>
          <w:rFonts w:ascii="Tahoma" w:hAnsi="Tahoma" w:cs="Tahoma"/>
          <w:sz w:val="20"/>
          <w:szCs w:val="20"/>
        </w:rPr>
        <w:t xml:space="preserve"> session provided prior to </w:t>
      </w:r>
      <w:r w:rsidR="00D53B36">
        <w:rPr>
          <w:rFonts w:ascii="Tahoma" w:hAnsi="Tahoma" w:cs="Tahoma"/>
          <w:sz w:val="20"/>
          <w:szCs w:val="20"/>
        </w:rPr>
        <w:t xml:space="preserve">a </w:t>
      </w:r>
      <w:r w:rsidR="00F029EF">
        <w:rPr>
          <w:rFonts w:ascii="Tahoma" w:hAnsi="Tahoma" w:cs="Tahoma"/>
          <w:sz w:val="20"/>
          <w:szCs w:val="20"/>
        </w:rPr>
        <w:t xml:space="preserve">disruption. </w:t>
      </w:r>
      <w:r w:rsidR="00B412C3" w:rsidRPr="00F029EF">
        <w:rPr>
          <w:rFonts w:ascii="Tahoma" w:hAnsi="Tahoma" w:cs="Tahoma"/>
          <w:sz w:val="20"/>
          <w:szCs w:val="20"/>
        </w:rPr>
        <w:t xml:space="preserve">If </w:t>
      </w:r>
      <w:r w:rsidR="00F029EF">
        <w:rPr>
          <w:rFonts w:ascii="Tahoma" w:hAnsi="Tahoma" w:cs="Tahoma"/>
          <w:sz w:val="20"/>
          <w:szCs w:val="20"/>
        </w:rPr>
        <w:t>a</w:t>
      </w:r>
      <w:r w:rsidR="00B412C3" w:rsidRPr="00F029EF">
        <w:rPr>
          <w:rFonts w:ascii="Tahoma" w:hAnsi="Tahoma" w:cs="Tahoma"/>
          <w:sz w:val="20"/>
          <w:szCs w:val="20"/>
        </w:rPr>
        <w:t xml:space="preserve"> failure </w:t>
      </w:r>
      <w:r w:rsidR="00F029EF">
        <w:rPr>
          <w:rFonts w:ascii="Tahoma" w:hAnsi="Tahoma" w:cs="Tahoma"/>
          <w:sz w:val="20"/>
          <w:szCs w:val="20"/>
        </w:rPr>
        <w:t xml:space="preserve">is at my (the client’s) end and causes a missed appointment, </w:t>
      </w:r>
      <w:r w:rsidR="00F029EF" w:rsidRPr="00573ABE">
        <w:rPr>
          <w:rFonts w:ascii="Tahoma" w:hAnsi="Tahoma" w:cs="Tahoma"/>
          <w:sz w:val="20"/>
          <w:szCs w:val="20"/>
          <w:u w:val="single"/>
        </w:rPr>
        <w:t xml:space="preserve">I will </w:t>
      </w:r>
      <w:r w:rsidR="00B412C3" w:rsidRPr="00573ABE">
        <w:rPr>
          <w:rFonts w:ascii="Tahoma" w:hAnsi="Tahoma" w:cs="Tahoma"/>
          <w:sz w:val="20"/>
          <w:szCs w:val="20"/>
          <w:u w:val="single"/>
        </w:rPr>
        <w:t xml:space="preserve">call my therapist </w:t>
      </w:r>
      <w:r w:rsidRPr="00573ABE">
        <w:rPr>
          <w:rFonts w:ascii="Tahoma" w:hAnsi="Tahoma" w:cs="Tahoma"/>
          <w:sz w:val="20"/>
          <w:szCs w:val="20"/>
          <w:u w:val="single"/>
        </w:rPr>
        <w:t>at least two</w:t>
      </w:r>
      <w:r w:rsidR="00B412C3" w:rsidRPr="00573ABE">
        <w:rPr>
          <w:rFonts w:ascii="Tahoma" w:hAnsi="Tahoma" w:cs="Tahoma"/>
          <w:sz w:val="20"/>
          <w:szCs w:val="20"/>
          <w:u w:val="single"/>
        </w:rPr>
        <w:t xml:space="preserve"> hour</w:t>
      </w:r>
      <w:r w:rsidRPr="00573ABE">
        <w:rPr>
          <w:rFonts w:ascii="Tahoma" w:hAnsi="Tahoma" w:cs="Tahoma"/>
          <w:sz w:val="20"/>
          <w:szCs w:val="20"/>
          <w:u w:val="single"/>
        </w:rPr>
        <w:t>s prior to the session</w:t>
      </w:r>
      <w:r w:rsidR="00B412C3" w:rsidRPr="00F029EF">
        <w:rPr>
          <w:rFonts w:ascii="Tahoma" w:hAnsi="Tahoma" w:cs="Tahoma"/>
          <w:sz w:val="20"/>
          <w:szCs w:val="20"/>
        </w:rPr>
        <w:t xml:space="preserve"> to reschedule</w:t>
      </w:r>
      <w:r w:rsidR="00F029EF">
        <w:rPr>
          <w:rFonts w:ascii="Tahoma" w:hAnsi="Tahoma" w:cs="Tahoma"/>
          <w:sz w:val="20"/>
          <w:szCs w:val="20"/>
        </w:rPr>
        <w:t>. If I don’t do so,</w:t>
      </w:r>
      <w:r w:rsidR="00B412C3" w:rsidRPr="00F029EF">
        <w:rPr>
          <w:rFonts w:ascii="Tahoma" w:hAnsi="Tahoma" w:cs="Tahoma"/>
          <w:sz w:val="20"/>
          <w:szCs w:val="20"/>
        </w:rPr>
        <w:t xml:space="preserve"> </w:t>
      </w:r>
      <w:r w:rsidR="00B412C3" w:rsidRPr="00573ABE">
        <w:rPr>
          <w:rFonts w:ascii="Tahoma" w:hAnsi="Tahoma" w:cs="Tahoma"/>
          <w:sz w:val="20"/>
          <w:szCs w:val="20"/>
          <w:u w:val="single"/>
        </w:rPr>
        <w:t>I will be charged a missed appointment fee</w:t>
      </w:r>
      <w:r w:rsidR="00A0079C" w:rsidRPr="00573ABE">
        <w:rPr>
          <w:rFonts w:ascii="Tahoma" w:hAnsi="Tahoma" w:cs="Tahoma"/>
          <w:sz w:val="20"/>
          <w:szCs w:val="20"/>
          <w:u w:val="single"/>
        </w:rPr>
        <w:t>,</w:t>
      </w:r>
      <w:r w:rsidR="00A0079C">
        <w:rPr>
          <w:rFonts w:ascii="Tahoma" w:hAnsi="Tahoma" w:cs="Tahoma"/>
          <w:sz w:val="20"/>
          <w:szCs w:val="20"/>
        </w:rPr>
        <w:t xml:space="preserve"> up to $100, or as permitted by my insurance. Repeated system failures may result in termination of teletherapy services.</w:t>
      </w:r>
    </w:p>
    <w:p w14:paraId="00449D47" w14:textId="1F2DC84F" w:rsidR="00DD03E3" w:rsidRPr="00F029EF" w:rsidRDefault="00DD03E3" w:rsidP="00312C82">
      <w:pPr>
        <w:pStyle w:val="NoSpacing"/>
        <w:numPr>
          <w:ilvl w:val="0"/>
          <w:numId w:val="1"/>
        </w:numPr>
        <w:rPr>
          <w:rFonts w:ascii="Tahoma" w:hAnsi="Tahoma" w:cs="Tahoma"/>
          <w:sz w:val="20"/>
          <w:szCs w:val="20"/>
        </w:rPr>
      </w:pPr>
      <w:r w:rsidRPr="00573ABE">
        <w:rPr>
          <w:rFonts w:ascii="Tahoma" w:hAnsi="Tahoma" w:cs="Tahoma"/>
          <w:b/>
          <w:bCs/>
          <w:sz w:val="20"/>
          <w:szCs w:val="20"/>
        </w:rPr>
        <w:t>State and Federal Laws</w:t>
      </w:r>
      <w:r>
        <w:rPr>
          <w:rFonts w:ascii="Tahoma" w:hAnsi="Tahoma" w:cs="Tahoma"/>
          <w:sz w:val="20"/>
          <w:szCs w:val="20"/>
        </w:rPr>
        <w:t xml:space="preserve"> that protect the confidentiality of my information also apply to </w:t>
      </w:r>
      <w:r w:rsidR="00524DEF">
        <w:rPr>
          <w:rFonts w:ascii="Tahoma" w:hAnsi="Tahoma" w:cs="Tahoma"/>
          <w:sz w:val="20"/>
          <w:szCs w:val="20"/>
        </w:rPr>
        <w:t>t</w:t>
      </w:r>
      <w:r>
        <w:rPr>
          <w:rFonts w:ascii="Tahoma" w:hAnsi="Tahoma" w:cs="Tahoma"/>
          <w:sz w:val="20"/>
          <w:szCs w:val="20"/>
        </w:rPr>
        <w:t>ele</w:t>
      </w:r>
      <w:r w:rsidR="00573ABE">
        <w:rPr>
          <w:rFonts w:ascii="Tahoma" w:hAnsi="Tahoma" w:cs="Tahoma"/>
          <w:sz w:val="20"/>
          <w:szCs w:val="20"/>
        </w:rPr>
        <w:t>therapy</w:t>
      </w:r>
      <w:r>
        <w:rPr>
          <w:rFonts w:ascii="Tahoma" w:hAnsi="Tahoma" w:cs="Tahoma"/>
          <w:sz w:val="20"/>
          <w:szCs w:val="20"/>
        </w:rPr>
        <w:t xml:space="preserve">. </w:t>
      </w:r>
      <w:r w:rsidR="00573ABE">
        <w:rPr>
          <w:rFonts w:ascii="Tahoma" w:hAnsi="Tahoma" w:cs="Tahoma"/>
          <w:sz w:val="20"/>
          <w:szCs w:val="20"/>
        </w:rPr>
        <w:t xml:space="preserve"> </w:t>
      </w:r>
      <w:r>
        <w:rPr>
          <w:rFonts w:ascii="Tahoma" w:hAnsi="Tahoma" w:cs="Tahoma"/>
          <w:sz w:val="20"/>
          <w:szCs w:val="20"/>
        </w:rPr>
        <w:t>This Informed Consent does not negate the general Informed Consent or standard HIP</w:t>
      </w:r>
      <w:r w:rsidR="00573ABE">
        <w:rPr>
          <w:rFonts w:ascii="Tahoma" w:hAnsi="Tahoma" w:cs="Tahoma"/>
          <w:sz w:val="20"/>
          <w:szCs w:val="20"/>
        </w:rPr>
        <w:t>A</w:t>
      </w:r>
      <w:r>
        <w:rPr>
          <w:rFonts w:ascii="Tahoma" w:hAnsi="Tahoma" w:cs="Tahoma"/>
          <w:sz w:val="20"/>
          <w:szCs w:val="20"/>
        </w:rPr>
        <w:t>A Form also required to receive treatment of any kind at AHA.</w:t>
      </w:r>
    </w:p>
    <w:p w14:paraId="6CB1DB0E" w14:textId="011ACF55" w:rsidR="00DD03E3" w:rsidRPr="00573ABE" w:rsidRDefault="00573ABE" w:rsidP="00573ABE">
      <w:pPr>
        <w:pStyle w:val="NoSpacing"/>
        <w:numPr>
          <w:ilvl w:val="0"/>
          <w:numId w:val="1"/>
        </w:numPr>
        <w:rPr>
          <w:rFonts w:ascii="Tahoma" w:hAnsi="Tahoma" w:cs="Tahoma"/>
        </w:rPr>
      </w:pPr>
      <w:r w:rsidRPr="00573ABE">
        <w:rPr>
          <w:rFonts w:ascii="Tahoma" w:hAnsi="Tahoma" w:cs="Tahoma"/>
          <w:b/>
          <w:bCs/>
          <w:sz w:val="20"/>
          <w:szCs w:val="20"/>
        </w:rPr>
        <w:t>Other Client Rights</w:t>
      </w:r>
      <w:r>
        <w:rPr>
          <w:rFonts w:ascii="Tahoma" w:hAnsi="Tahoma" w:cs="Tahoma"/>
          <w:sz w:val="20"/>
          <w:szCs w:val="20"/>
        </w:rPr>
        <w:t xml:space="preserve">: </w:t>
      </w:r>
      <w:r w:rsidR="00EE6C5C" w:rsidRPr="00F029EF">
        <w:rPr>
          <w:rFonts w:ascii="Tahoma" w:hAnsi="Tahoma" w:cs="Tahoma"/>
          <w:sz w:val="20"/>
          <w:szCs w:val="20"/>
        </w:rPr>
        <w:t>I have the right to ref</w:t>
      </w:r>
      <w:r w:rsidR="00EE6C5C">
        <w:rPr>
          <w:rFonts w:ascii="Tahoma" w:hAnsi="Tahoma" w:cs="Tahoma"/>
        </w:rPr>
        <w:t xml:space="preserve">use any </w:t>
      </w:r>
      <w:r w:rsidR="008C469D">
        <w:rPr>
          <w:rFonts w:ascii="Tahoma" w:hAnsi="Tahoma" w:cs="Tahoma"/>
        </w:rPr>
        <w:t>procedure recommende</w:t>
      </w:r>
      <w:r w:rsidR="00245FB8">
        <w:rPr>
          <w:rFonts w:ascii="Tahoma" w:hAnsi="Tahoma" w:cs="Tahoma"/>
        </w:rPr>
        <w:t>d</w:t>
      </w:r>
      <w:r>
        <w:rPr>
          <w:rFonts w:ascii="Tahoma" w:hAnsi="Tahoma" w:cs="Tahoma"/>
        </w:rPr>
        <w:t xml:space="preserve">, and                             </w:t>
      </w:r>
      <w:r w:rsidR="00642730" w:rsidRPr="00573ABE">
        <w:rPr>
          <w:rFonts w:ascii="Tahoma" w:hAnsi="Tahoma" w:cs="Tahoma"/>
          <w:sz w:val="20"/>
          <w:szCs w:val="20"/>
        </w:rPr>
        <w:t>I have the right</w:t>
      </w:r>
      <w:r w:rsidR="00245FB8" w:rsidRPr="00573ABE">
        <w:rPr>
          <w:rFonts w:ascii="Tahoma" w:hAnsi="Tahoma" w:cs="Tahoma"/>
        </w:rPr>
        <w:t xml:space="preserve"> to</w:t>
      </w:r>
      <w:r w:rsidR="00EE6C5C" w:rsidRPr="00573ABE">
        <w:rPr>
          <w:rFonts w:ascii="Tahoma" w:hAnsi="Tahoma" w:cs="Tahoma"/>
        </w:rPr>
        <w:t xml:space="preserve"> end </w:t>
      </w:r>
      <w:r w:rsidR="00DD03E3" w:rsidRPr="00573ABE">
        <w:rPr>
          <w:rFonts w:ascii="Tahoma" w:hAnsi="Tahoma" w:cs="Tahoma"/>
        </w:rPr>
        <w:t>tele</w:t>
      </w:r>
      <w:r w:rsidR="00EE6C5C" w:rsidRPr="00573ABE">
        <w:rPr>
          <w:rFonts w:ascii="Tahoma" w:hAnsi="Tahoma" w:cs="Tahoma"/>
        </w:rPr>
        <w:t>therapy at any time.</w:t>
      </w:r>
    </w:p>
    <w:p w14:paraId="3A2A8087" w14:textId="576C79B7" w:rsidR="00305316" w:rsidRPr="00466C85" w:rsidRDefault="00573ABE" w:rsidP="00DD03E3">
      <w:pPr>
        <w:pStyle w:val="NoSpacing"/>
        <w:numPr>
          <w:ilvl w:val="0"/>
          <w:numId w:val="1"/>
        </w:numPr>
        <w:rPr>
          <w:rFonts w:ascii="Tahoma" w:hAnsi="Tahoma" w:cs="Tahoma"/>
        </w:rPr>
      </w:pPr>
      <w:r w:rsidRPr="00573ABE">
        <w:rPr>
          <w:rFonts w:ascii="Tahoma" w:hAnsi="Tahoma" w:cs="Tahoma"/>
          <w:b/>
          <w:bCs/>
          <w:sz w:val="20"/>
          <w:szCs w:val="20"/>
        </w:rPr>
        <w:t>Client Authenticity</w:t>
      </w:r>
      <w:r>
        <w:rPr>
          <w:rFonts w:ascii="Tahoma" w:hAnsi="Tahoma" w:cs="Tahoma"/>
          <w:sz w:val="20"/>
          <w:szCs w:val="20"/>
        </w:rPr>
        <w:t xml:space="preserve">: </w:t>
      </w:r>
      <w:r w:rsidR="00305316">
        <w:rPr>
          <w:rFonts w:ascii="Tahoma" w:hAnsi="Tahoma" w:cs="Tahoma"/>
          <w:sz w:val="20"/>
          <w:szCs w:val="20"/>
        </w:rPr>
        <w:t>If I misrepresent myself in any way, my treatment may be terminated.</w:t>
      </w:r>
    </w:p>
    <w:p w14:paraId="47211B15" w14:textId="5C18C4E0" w:rsidR="00466C85" w:rsidRDefault="00466C85" w:rsidP="00466C85">
      <w:pPr>
        <w:pStyle w:val="NoSpacing"/>
        <w:ind w:left="720"/>
        <w:rPr>
          <w:rFonts w:ascii="Tahoma" w:hAnsi="Tahoma" w:cs="Tahoma"/>
          <w:sz w:val="20"/>
          <w:szCs w:val="20"/>
        </w:rPr>
      </w:pPr>
    </w:p>
    <w:p w14:paraId="2EEE1F8B" w14:textId="4E32B677" w:rsidR="0076401F" w:rsidRDefault="0076401F" w:rsidP="0076401F">
      <w:pPr>
        <w:pStyle w:val="NoSpacing"/>
        <w:ind w:left="360"/>
        <w:rPr>
          <w:rFonts w:ascii="Tahoma" w:hAnsi="Tahoma" w:cs="Tahoma"/>
          <w:sz w:val="20"/>
          <w:szCs w:val="20"/>
        </w:rPr>
      </w:pPr>
    </w:p>
    <w:p w14:paraId="0A8ED1A5" w14:textId="240D5553" w:rsidR="008F56D0" w:rsidRDefault="008F56D0" w:rsidP="0076401F">
      <w:pPr>
        <w:pStyle w:val="NoSpacing"/>
        <w:ind w:left="360"/>
        <w:rPr>
          <w:rFonts w:ascii="Tahoma" w:hAnsi="Tahoma" w:cs="Tahoma"/>
          <w:sz w:val="20"/>
          <w:szCs w:val="20"/>
        </w:rPr>
      </w:pPr>
    </w:p>
    <w:p w14:paraId="2E8F1557" w14:textId="77777777" w:rsidR="008F56D0" w:rsidRDefault="008F56D0" w:rsidP="0076401F">
      <w:pPr>
        <w:pStyle w:val="NoSpacing"/>
        <w:ind w:left="360"/>
        <w:rPr>
          <w:rFonts w:ascii="Tahoma" w:hAnsi="Tahoma" w:cs="Tahoma"/>
          <w:sz w:val="20"/>
          <w:szCs w:val="20"/>
        </w:rPr>
      </w:pPr>
    </w:p>
    <w:p w14:paraId="6A5DFBA2" w14:textId="3458BA04" w:rsidR="0096382F" w:rsidRDefault="00B10375">
      <w:pPr>
        <w:rPr>
          <w:rFonts w:ascii="Tahoma" w:hAnsi="Tahoma" w:cs="Tahoma"/>
          <w:sz w:val="20"/>
          <w:szCs w:val="20"/>
        </w:rPr>
      </w:pPr>
      <w:ins w:id="1" w:author="Mary Bonneson" w:date="2020-03-19T08:53:00Z">
        <w:r w:rsidRPr="00B10375">
          <w:rPr>
            <w:rFonts w:ascii="Tahoma" w:hAnsi="Tahoma" w:cs="Tahoma"/>
            <w:b/>
            <w:bCs/>
            <w:sz w:val="20"/>
            <w:szCs w:val="20"/>
          </w:rPr>
          <w:t>****COVID-19 MODIFICATION</w:t>
        </w:r>
        <w:r>
          <w:rPr>
            <w:rFonts w:ascii="Tahoma" w:hAnsi="Tahoma" w:cs="Tahoma"/>
            <w:sz w:val="20"/>
            <w:szCs w:val="20"/>
          </w:rPr>
          <w:t>: Due to the current national emergency, the US government has temporarily eased some HIP</w:t>
        </w:r>
      </w:ins>
      <w:r w:rsidR="0070377D">
        <w:rPr>
          <w:rFonts w:ascii="Tahoma" w:hAnsi="Tahoma" w:cs="Tahoma"/>
          <w:sz w:val="20"/>
          <w:szCs w:val="20"/>
        </w:rPr>
        <w:t>A</w:t>
      </w:r>
      <w:ins w:id="2" w:author="Mary Bonneson" w:date="2020-03-19T08:53:00Z">
        <w:r>
          <w:rPr>
            <w:rFonts w:ascii="Tahoma" w:hAnsi="Tahoma" w:cs="Tahoma"/>
            <w:sz w:val="20"/>
            <w:szCs w:val="20"/>
          </w:rPr>
          <w:t>A regulations to facilitate the use of Teletherapy. As the need arises, your therapist might provide a telephone session or may use an online video conferencing platform that is not strictly HIP</w:t>
        </w:r>
      </w:ins>
      <w:r w:rsidR="0070377D">
        <w:rPr>
          <w:rFonts w:ascii="Tahoma" w:hAnsi="Tahoma" w:cs="Tahoma"/>
          <w:sz w:val="20"/>
          <w:szCs w:val="20"/>
        </w:rPr>
        <w:t>A</w:t>
      </w:r>
      <w:ins w:id="3" w:author="Mary Bonneson" w:date="2020-03-19T08:53:00Z">
        <w:r>
          <w:rPr>
            <w:rFonts w:ascii="Tahoma" w:hAnsi="Tahoma" w:cs="Tahoma"/>
            <w:sz w:val="20"/>
            <w:szCs w:val="20"/>
          </w:rPr>
          <w:t xml:space="preserve">A compliant. </w:t>
        </w:r>
      </w:ins>
      <w:r w:rsidR="00332EF8">
        <w:rPr>
          <w:rFonts w:ascii="Tahoma" w:hAnsi="Tahoma" w:cs="Tahoma"/>
          <w:sz w:val="20"/>
          <w:szCs w:val="20"/>
        </w:rPr>
        <w:t xml:space="preserve">Your therapist might also offer online sessions to those below age 18 at the therapist’s discretion. </w:t>
      </w:r>
      <w:ins w:id="4" w:author="Mary Bonneson" w:date="2020-03-19T08:53:00Z">
        <w:r>
          <w:rPr>
            <w:rFonts w:ascii="Tahoma" w:hAnsi="Tahoma" w:cs="Tahoma"/>
            <w:sz w:val="20"/>
            <w:szCs w:val="20"/>
          </w:rPr>
          <w:t>We are taking precautions to protect your health by using social distancing while also providing continuity of care.</w:t>
        </w:r>
      </w:ins>
    </w:p>
    <w:p w14:paraId="64604971" w14:textId="5CEE5FF2" w:rsidR="0096382F" w:rsidRDefault="0096382F">
      <w:pPr>
        <w:rPr>
          <w:rFonts w:ascii="Tahoma" w:hAnsi="Tahoma" w:cs="Tahoma"/>
          <w:sz w:val="20"/>
          <w:szCs w:val="20"/>
        </w:rPr>
      </w:pPr>
    </w:p>
    <w:p w14:paraId="5424A0DF" w14:textId="77777777" w:rsidR="00466C85" w:rsidRDefault="00466C85" w:rsidP="0076401F">
      <w:pPr>
        <w:pStyle w:val="NoSpacing"/>
        <w:ind w:left="360"/>
        <w:rPr>
          <w:rFonts w:ascii="Tahoma" w:hAnsi="Tahoma" w:cs="Tahoma"/>
          <w:sz w:val="20"/>
          <w:szCs w:val="20"/>
        </w:rPr>
      </w:pPr>
    </w:p>
    <w:p w14:paraId="7908E577" w14:textId="6995F6F7" w:rsidR="00F029EF" w:rsidRDefault="00A36403" w:rsidP="0096382F">
      <w:pPr>
        <w:pStyle w:val="NoSpacing"/>
        <w:rPr>
          <w:rFonts w:ascii="Tahoma" w:hAnsi="Tahoma" w:cs="Tahoma"/>
          <w:sz w:val="20"/>
          <w:szCs w:val="20"/>
        </w:rPr>
      </w:pPr>
      <w:r>
        <w:rPr>
          <w:rFonts w:ascii="Tahoma" w:hAnsi="Tahoma" w:cs="Tahoma"/>
          <w:sz w:val="20"/>
          <w:szCs w:val="20"/>
        </w:rPr>
        <w:t xml:space="preserve">                                                                                                                                                                                                                                                                        </w:t>
      </w:r>
      <w:r w:rsidR="00F029EF" w:rsidRPr="00573ABE">
        <w:rPr>
          <w:rFonts w:ascii="Tahoma" w:hAnsi="Tahoma" w:cs="Tahoma"/>
          <w:b/>
          <w:bCs/>
          <w:sz w:val="20"/>
          <w:szCs w:val="20"/>
        </w:rPr>
        <w:t>Print Name</w:t>
      </w:r>
      <w:r w:rsidR="00F029EF">
        <w:rPr>
          <w:rFonts w:ascii="Tahoma" w:hAnsi="Tahoma" w:cs="Tahoma"/>
          <w:sz w:val="20"/>
          <w:szCs w:val="20"/>
        </w:rPr>
        <w:t>: _______________________________________</w:t>
      </w:r>
    </w:p>
    <w:p w14:paraId="39304B28" w14:textId="42326952" w:rsidR="0096382F" w:rsidRDefault="0096382F" w:rsidP="0096382F">
      <w:pPr>
        <w:pStyle w:val="NoSpacing"/>
        <w:rPr>
          <w:rFonts w:ascii="Tahoma" w:hAnsi="Tahoma" w:cs="Tahoma"/>
          <w:sz w:val="20"/>
          <w:szCs w:val="20"/>
        </w:rPr>
      </w:pPr>
    </w:p>
    <w:p w14:paraId="22FF49E7" w14:textId="77777777" w:rsidR="008F56D0" w:rsidRPr="0096382F" w:rsidRDefault="008F56D0" w:rsidP="0096382F">
      <w:pPr>
        <w:pStyle w:val="NoSpacing"/>
        <w:rPr>
          <w:rFonts w:ascii="Tahoma" w:hAnsi="Tahoma" w:cs="Tahoma"/>
          <w:sz w:val="20"/>
          <w:szCs w:val="20"/>
        </w:rPr>
      </w:pPr>
    </w:p>
    <w:p w14:paraId="7427DFE8" w14:textId="0CC006D1" w:rsidR="00F029EF" w:rsidRDefault="00F029EF" w:rsidP="0096382F">
      <w:pPr>
        <w:pStyle w:val="NoSpacing"/>
        <w:rPr>
          <w:rFonts w:ascii="Tahoma" w:hAnsi="Tahoma" w:cs="Tahoma"/>
          <w:sz w:val="20"/>
          <w:szCs w:val="20"/>
        </w:rPr>
      </w:pPr>
      <w:r w:rsidRPr="00573ABE">
        <w:rPr>
          <w:rFonts w:ascii="Tahoma" w:hAnsi="Tahoma" w:cs="Tahoma"/>
          <w:b/>
          <w:bCs/>
          <w:sz w:val="20"/>
          <w:szCs w:val="20"/>
        </w:rPr>
        <w:t>Client Signature</w:t>
      </w:r>
      <w:r>
        <w:rPr>
          <w:rFonts w:ascii="Tahoma" w:hAnsi="Tahoma" w:cs="Tahoma"/>
          <w:sz w:val="20"/>
          <w:szCs w:val="20"/>
        </w:rPr>
        <w:t xml:space="preserve">: ___________________________________   </w:t>
      </w:r>
      <w:r w:rsidRPr="00573ABE">
        <w:rPr>
          <w:rFonts w:ascii="Tahoma" w:hAnsi="Tahoma" w:cs="Tahoma"/>
          <w:b/>
          <w:bCs/>
          <w:sz w:val="20"/>
          <w:szCs w:val="20"/>
        </w:rPr>
        <w:t>Date</w:t>
      </w:r>
      <w:r>
        <w:rPr>
          <w:rFonts w:ascii="Tahoma" w:hAnsi="Tahoma" w:cs="Tahoma"/>
          <w:sz w:val="20"/>
          <w:szCs w:val="20"/>
        </w:rPr>
        <w:t>: _________________________</w:t>
      </w:r>
    </w:p>
    <w:p w14:paraId="50894529" w14:textId="77777777" w:rsidR="00F029EF" w:rsidRPr="00312C82" w:rsidRDefault="00F029EF" w:rsidP="00F029EF">
      <w:pPr>
        <w:pStyle w:val="NoSpacing"/>
        <w:ind w:left="720"/>
        <w:rPr>
          <w:rFonts w:ascii="Tahoma" w:hAnsi="Tahoma" w:cs="Tahoma"/>
        </w:rPr>
      </w:pPr>
    </w:p>
    <w:sectPr w:rsidR="00F029EF" w:rsidRPr="00312C82" w:rsidSect="00312C8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305F5"/>
    <w:multiLevelType w:val="hybridMultilevel"/>
    <w:tmpl w:val="2A1C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F5D373-AF04-4438-8A3F-CBD48ABF3382}"/>
    <w:docVar w:name="dgnword-eventsink" w:val="278706448"/>
  </w:docVars>
  <w:rsids>
    <w:rsidRoot w:val="00312C82"/>
    <w:rsid w:val="000608CE"/>
    <w:rsid w:val="00075F3D"/>
    <w:rsid w:val="0007682D"/>
    <w:rsid w:val="00124A84"/>
    <w:rsid w:val="00245FB8"/>
    <w:rsid w:val="00305316"/>
    <w:rsid w:val="00312C82"/>
    <w:rsid w:val="00332EF8"/>
    <w:rsid w:val="0044151C"/>
    <w:rsid w:val="00442501"/>
    <w:rsid w:val="00466C85"/>
    <w:rsid w:val="00475946"/>
    <w:rsid w:val="004A5137"/>
    <w:rsid w:val="004E16F6"/>
    <w:rsid w:val="00524DEF"/>
    <w:rsid w:val="00573ABE"/>
    <w:rsid w:val="005A3814"/>
    <w:rsid w:val="005B0106"/>
    <w:rsid w:val="005B0BFC"/>
    <w:rsid w:val="00642730"/>
    <w:rsid w:val="00671DAE"/>
    <w:rsid w:val="0070377D"/>
    <w:rsid w:val="0076401F"/>
    <w:rsid w:val="008C469D"/>
    <w:rsid w:val="008D2529"/>
    <w:rsid w:val="008F56D0"/>
    <w:rsid w:val="0096382F"/>
    <w:rsid w:val="00983684"/>
    <w:rsid w:val="009E50FC"/>
    <w:rsid w:val="00A0079C"/>
    <w:rsid w:val="00A36403"/>
    <w:rsid w:val="00A43A66"/>
    <w:rsid w:val="00A77CA2"/>
    <w:rsid w:val="00AC1071"/>
    <w:rsid w:val="00AC2D37"/>
    <w:rsid w:val="00AD2176"/>
    <w:rsid w:val="00B03A63"/>
    <w:rsid w:val="00B10375"/>
    <w:rsid w:val="00B36BA8"/>
    <w:rsid w:val="00B412C3"/>
    <w:rsid w:val="00B615F9"/>
    <w:rsid w:val="00B67D67"/>
    <w:rsid w:val="00B745E8"/>
    <w:rsid w:val="00BC0842"/>
    <w:rsid w:val="00BC1310"/>
    <w:rsid w:val="00C34083"/>
    <w:rsid w:val="00C34741"/>
    <w:rsid w:val="00CA3370"/>
    <w:rsid w:val="00D252C2"/>
    <w:rsid w:val="00D41C25"/>
    <w:rsid w:val="00D53B36"/>
    <w:rsid w:val="00DB715C"/>
    <w:rsid w:val="00DD03E3"/>
    <w:rsid w:val="00DE4E99"/>
    <w:rsid w:val="00DF18B7"/>
    <w:rsid w:val="00EE6C5C"/>
    <w:rsid w:val="00EF2868"/>
    <w:rsid w:val="00F029EF"/>
    <w:rsid w:val="00FB766A"/>
    <w:rsid w:val="00FE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69ED"/>
  <w15:chartTrackingRefBased/>
  <w15:docId w15:val="{32B0D96F-3A0F-46A9-9DEA-786B587B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C82"/>
    <w:pPr>
      <w:spacing w:after="0" w:line="240" w:lineRule="auto"/>
    </w:pPr>
  </w:style>
  <w:style w:type="paragraph" w:styleId="Revision">
    <w:name w:val="Revision"/>
    <w:hidden/>
    <w:uiPriority w:val="99"/>
    <w:semiHidden/>
    <w:rsid w:val="00BC1310"/>
    <w:pPr>
      <w:spacing w:after="0" w:line="240" w:lineRule="auto"/>
    </w:pPr>
  </w:style>
  <w:style w:type="paragraph" w:styleId="BalloonText">
    <w:name w:val="Balloon Text"/>
    <w:basedOn w:val="Normal"/>
    <w:link w:val="BalloonTextChar"/>
    <w:uiPriority w:val="99"/>
    <w:semiHidden/>
    <w:unhideWhenUsed/>
    <w:rsid w:val="00BC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Elisabeth</dc:creator>
  <cp:keywords/>
  <dc:description/>
  <cp:lastModifiedBy>Jan Graveline</cp:lastModifiedBy>
  <cp:revision>2</cp:revision>
  <cp:lastPrinted>2019-12-23T03:21:00Z</cp:lastPrinted>
  <dcterms:created xsi:type="dcterms:W3CDTF">2020-03-20T19:03:00Z</dcterms:created>
  <dcterms:modified xsi:type="dcterms:W3CDTF">2020-03-20T19:03:00Z</dcterms:modified>
</cp:coreProperties>
</file>